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C6F0" w14:textId="77777777" w:rsidR="00F043DE" w:rsidRDefault="00F043DE" w:rsidP="00F043DE">
      <w:pPr>
        <w:jc w:val="center"/>
        <w:rPr>
          <w:b/>
          <w:sz w:val="32"/>
          <w:szCs w:val="32"/>
        </w:rPr>
      </w:pPr>
      <w:r>
        <w:rPr>
          <w:b/>
          <w:sz w:val="32"/>
          <w:szCs w:val="32"/>
        </w:rPr>
        <w:t>MADERA COUNTY GRAND JURY</w:t>
      </w:r>
    </w:p>
    <w:p w14:paraId="77E59D28" w14:textId="77777777" w:rsidR="00F043DE" w:rsidRPr="00DA1C1C" w:rsidRDefault="0057262C" w:rsidP="00F043DE">
      <w:pPr>
        <w:jc w:val="center"/>
        <w:rPr>
          <w:b/>
          <w:sz w:val="28"/>
          <w:szCs w:val="28"/>
        </w:rPr>
      </w:pPr>
      <w:r w:rsidRPr="00480F52">
        <w:rPr>
          <w:b/>
          <w:sz w:val="32"/>
          <w:szCs w:val="32"/>
        </w:rPr>
        <w:fldChar w:fldCharType="begin">
          <w:ffData>
            <w:name w:val="Text32"/>
            <w:enabled/>
            <w:calcOnExit w:val="0"/>
            <w:textInput/>
          </w:ffData>
        </w:fldChar>
      </w:r>
      <w:bookmarkStart w:id="0" w:name="Text32"/>
      <w:r w:rsidRPr="00480F52">
        <w:rPr>
          <w:b/>
          <w:sz w:val="32"/>
          <w:szCs w:val="32"/>
        </w:rPr>
        <w:instrText xml:space="preserve"> FORMTEXT </w:instrText>
      </w:r>
      <w:r w:rsidR="00861263">
        <w:rPr>
          <w:b/>
          <w:sz w:val="32"/>
          <w:szCs w:val="32"/>
        </w:rPr>
      </w:r>
      <w:r w:rsidR="00861263">
        <w:rPr>
          <w:b/>
          <w:sz w:val="32"/>
          <w:szCs w:val="32"/>
        </w:rPr>
        <w:fldChar w:fldCharType="separate"/>
      </w:r>
      <w:r w:rsidRPr="00480F52">
        <w:rPr>
          <w:b/>
          <w:sz w:val="32"/>
          <w:szCs w:val="32"/>
        </w:rPr>
        <w:fldChar w:fldCharType="end"/>
      </w:r>
      <w:bookmarkEnd w:id="0"/>
      <w:r w:rsidR="000A7819">
        <w:rPr>
          <w:b/>
          <w:sz w:val="32"/>
          <w:szCs w:val="32"/>
        </w:rPr>
        <w:fldChar w:fldCharType="begin">
          <w:ffData>
            <w:name w:val="Text1"/>
            <w:enabled/>
            <w:calcOnExit w:val="0"/>
            <w:textInput/>
          </w:ffData>
        </w:fldChar>
      </w:r>
      <w:bookmarkStart w:id="1" w:name="Text1"/>
      <w:r w:rsidR="00F043DE">
        <w:rPr>
          <w:b/>
          <w:sz w:val="32"/>
          <w:szCs w:val="32"/>
        </w:rPr>
        <w:instrText xml:space="preserve"> FORMTEXT </w:instrText>
      </w:r>
      <w:r w:rsidR="00861263">
        <w:rPr>
          <w:b/>
          <w:sz w:val="32"/>
          <w:szCs w:val="32"/>
        </w:rPr>
      </w:r>
      <w:r w:rsidR="00861263">
        <w:rPr>
          <w:b/>
          <w:sz w:val="32"/>
          <w:szCs w:val="32"/>
        </w:rPr>
        <w:fldChar w:fldCharType="separate"/>
      </w:r>
      <w:r w:rsidR="000A7819">
        <w:rPr>
          <w:b/>
          <w:sz w:val="32"/>
          <w:szCs w:val="32"/>
        </w:rPr>
        <w:fldChar w:fldCharType="end"/>
      </w:r>
      <w:bookmarkEnd w:id="1"/>
      <w:r w:rsidR="00341E27">
        <w:rPr>
          <w:b/>
          <w:noProof/>
          <w:sz w:val="32"/>
          <w:szCs w:val="32"/>
        </w:rPr>
        <mc:AlternateContent>
          <mc:Choice Requires="wps">
            <w:drawing>
              <wp:anchor distT="0" distB="0" distL="114300" distR="114300" simplePos="0" relativeHeight="251657216" behindDoc="0" locked="0" layoutInCell="1" allowOverlap="1" wp14:anchorId="32B080AA" wp14:editId="3844D698">
                <wp:simplePos x="0" y="0"/>
                <wp:positionH relativeFrom="column">
                  <wp:posOffset>154305</wp:posOffset>
                </wp:positionH>
                <wp:positionV relativeFrom="paragraph">
                  <wp:posOffset>109855</wp:posOffset>
                </wp:positionV>
                <wp:extent cx="1352550" cy="1247775"/>
                <wp:effectExtent l="190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2C899" w14:textId="77777777" w:rsidR="00DD6035" w:rsidRDefault="00DD6035" w:rsidP="00F043DE">
                            <w:pPr>
                              <w:jc w:val="center"/>
                            </w:pPr>
                            <w:r>
                              <w:rPr>
                                <w:noProof/>
                              </w:rPr>
                              <w:drawing>
                                <wp:inline distT="0" distB="0" distL="0" distR="0" wp14:anchorId="54C1B117" wp14:editId="25B3A8EE">
                                  <wp:extent cx="1009650" cy="1009650"/>
                                  <wp:effectExtent l="19050" t="0" r="0" b="0"/>
                                  <wp:docPr id="1" name="Picture 1" descr="Court Seal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 Seal3.jpeg"/>
                                          <pic:cNvPicPr/>
                                        </pic:nvPicPr>
                                        <pic:blipFill>
                                          <a:blip r:embed="rId7"/>
                                          <a:stretch>
                                            <a:fillRect/>
                                          </a:stretch>
                                        </pic:blipFill>
                                        <pic:spPr>
                                          <a:xfrm>
                                            <a:off x="0" y="0"/>
                                            <a:ext cx="1014575" cy="10145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080AA" id="_x0000_t202" coordsize="21600,21600" o:spt="202" path="m,l,21600r21600,l21600,xe">
                <v:stroke joinstyle="miter"/>
                <v:path gradientshapeok="t" o:connecttype="rect"/>
              </v:shapetype>
              <v:shape id="Text Box 3" o:spid="_x0000_s1026" type="#_x0000_t202" style="position:absolute;left:0;text-align:left;margin-left:12.15pt;margin-top:8.65pt;width:106.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dbBgIAAPA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" stroked="f">
                <v:textbox>
                  <w:txbxContent>
                    <w:p w14:paraId="1712C899" w14:textId="77777777" w:rsidR="00DD6035" w:rsidRDefault="00DD6035" w:rsidP="00F043DE">
                      <w:pPr>
                        <w:jc w:val="center"/>
                      </w:pPr>
                      <w:r>
                        <w:rPr>
                          <w:noProof/>
                        </w:rPr>
                        <w:drawing>
                          <wp:inline distT="0" distB="0" distL="0" distR="0" wp14:anchorId="54C1B117" wp14:editId="25B3A8EE">
                            <wp:extent cx="1009650" cy="1009650"/>
                            <wp:effectExtent l="19050" t="0" r="0" b="0"/>
                            <wp:docPr id="1" name="Picture 1" descr="Court Seal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 Seal3.jpeg"/>
                                    <pic:cNvPicPr/>
                                  </pic:nvPicPr>
                                  <pic:blipFill>
                                    <a:blip r:embed="rId7"/>
                                    <a:stretch>
                                      <a:fillRect/>
                                    </a:stretch>
                                  </pic:blipFill>
                                  <pic:spPr>
                                    <a:xfrm>
                                      <a:off x="0" y="0"/>
                                      <a:ext cx="1014575" cy="1014575"/>
                                    </a:xfrm>
                                    <a:prstGeom prst="rect">
                                      <a:avLst/>
                                    </a:prstGeom>
                                  </pic:spPr>
                                </pic:pic>
                              </a:graphicData>
                            </a:graphic>
                          </wp:inline>
                        </w:drawing>
                      </w:r>
                    </w:p>
                  </w:txbxContent>
                </v:textbox>
              </v:shape>
            </w:pict>
          </mc:Fallback>
        </mc:AlternateContent>
      </w:r>
      <w:r w:rsidR="00F043DE" w:rsidRPr="00CE7AA3">
        <w:rPr>
          <w:b/>
          <w:sz w:val="32"/>
          <w:szCs w:val="32"/>
        </w:rPr>
        <w:t>QUESTIONNAIRE</w:t>
      </w:r>
    </w:p>
    <w:p w14:paraId="3ECAFBAC" w14:textId="77777777" w:rsidR="00F043DE" w:rsidRPr="00DA1C1C" w:rsidRDefault="00F043DE" w:rsidP="00F043DE">
      <w:pPr>
        <w:jc w:val="center"/>
        <w:rPr>
          <w:b/>
          <w:sz w:val="28"/>
          <w:szCs w:val="28"/>
        </w:rPr>
      </w:pPr>
      <w:r>
        <w:rPr>
          <w:b/>
          <w:sz w:val="28"/>
          <w:szCs w:val="28"/>
        </w:rPr>
        <w:t xml:space="preserve">                                                                         </w:t>
      </w:r>
      <w:r>
        <w:rPr>
          <w:sz w:val="18"/>
          <w:szCs w:val="18"/>
        </w:rPr>
        <w:t xml:space="preserve">  </w:t>
      </w:r>
      <w:r>
        <w:rPr>
          <w:b/>
          <w:sz w:val="28"/>
          <w:szCs w:val="28"/>
        </w:rPr>
        <w:t xml:space="preserve">    </w:t>
      </w:r>
    </w:p>
    <w:p w14:paraId="0C25BDF2" w14:textId="77777777" w:rsidR="00812732" w:rsidRDefault="00F043DE" w:rsidP="00812732">
      <w:pPr>
        <w:tabs>
          <w:tab w:val="left" w:pos="6810"/>
        </w:tabs>
        <w:jc w:val="right"/>
        <w:rPr>
          <w:sz w:val="18"/>
          <w:szCs w:val="18"/>
        </w:rPr>
      </w:pPr>
      <w:r>
        <w:rPr>
          <w:b/>
        </w:rPr>
        <w:tab/>
      </w:r>
      <w:r>
        <w:t xml:space="preserve">  </w:t>
      </w:r>
    </w:p>
    <w:tbl>
      <w:tblPr>
        <w:tblStyle w:val="TableGrid"/>
        <w:tblW w:w="0" w:type="auto"/>
        <w:tblInd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12732" w14:paraId="27B1A569" w14:textId="77777777" w:rsidTr="00125898">
        <w:tc>
          <w:tcPr>
            <w:tcW w:w="3618" w:type="dxa"/>
          </w:tcPr>
          <w:p w14:paraId="1EF492D5" w14:textId="7AB210AF" w:rsidR="00812732" w:rsidRPr="000924A2" w:rsidRDefault="00C20690" w:rsidP="00812732">
            <w:pPr>
              <w:tabs>
                <w:tab w:val="left" w:pos="6810"/>
              </w:tabs>
              <w:jc w:val="right"/>
              <w:rPr>
                <w:sz w:val="18"/>
                <w:szCs w:val="18"/>
              </w:rPr>
            </w:pPr>
            <w:r>
              <w:rPr>
                <w:sz w:val="18"/>
                <w:szCs w:val="18"/>
              </w:rPr>
              <w:fldChar w:fldCharType="begin">
                <w:ffData>
                  <w:name w:val="Text33"/>
                  <w:enabled/>
                  <w:calcOnExit w:val="0"/>
                  <w:textInput/>
                </w:ffData>
              </w:fldChar>
            </w:r>
            <w:bookmarkStart w:id="2" w:name="Text33"/>
            <w:r>
              <w:rPr>
                <w:sz w:val="18"/>
                <w:szCs w:val="18"/>
              </w:rPr>
              <w:instrText xml:space="preserve"> FORMTEXT </w:instrText>
            </w:r>
            <w:r>
              <w:rPr>
                <w:sz w:val="18"/>
                <w:szCs w:val="18"/>
              </w:rPr>
            </w:r>
            <w:r>
              <w:rPr>
                <w:sz w:val="18"/>
                <w:szCs w:val="18"/>
              </w:rPr>
              <w:fldChar w:fldCharType="separate"/>
            </w:r>
            <w:r w:rsidR="00C32928">
              <w:rPr>
                <w:noProof/>
                <w:sz w:val="18"/>
                <w:szCs w:val="18"/>
              </w:rPr>
              <w:t>Adrienne Calip</w:t>
            </w:r>
            <w:r>
              <w:rPr>
                <w:sz w:val="18"/>
                <w:szCs w:val="18"/>
              </w:rPr>
              <w:fldChar w:fldCharType="end"/>
            </w:r>
            <w:bookmarkEnd w:id="2"/>
            <w:r w:rsidR="00812732" w:rsidRPr="000924A2">
              <w:rPr>
                <w:sz w:val="18"/>
                <w:szCs w:val="18"/>
              </w:rPr>
              <w:t>, Court Executive Officer/</w:t>
            </w:r>
          </w:p>
        </w:tc>
      </w:tr>
      <w:tr w:rsidR="00812732" w14:paraId="1BB9C8DB" w14:textId="77777777" w:rsidTr="00125898">
        <w:tc>
          <w:tcPr>
            <w:tcW w:w="3618" w:type="dxa"/>
          </w:tcPr>
          <w:p w14:paraId="6523712D" w14:textId="77777777" w:rsidR="00812732" w:rsidRPr="000924A2" w:rsidRDefault="000924A2" w:rsidP="00812732">
            <w:pPr>
              <w:tabs>
                <w:tab w:val="left" w:pos="6810"/>
              </w:tabs>
              <w:jc w:val="right"/>
              <w:rPr>
                <w:sz w:val="18"/>
                <w:szCs w:val="18"/>
              </w:rPr>
            </w:pPr>
            <w:r w:rsidRPr="00DA1C1C">
              <w:rPr>
                <w:sz w:val="18"/>
                <w:szCs w:val="18"/>
              </w:rPr>
              <w:t>Jury Commissioner</w:t>
            </w:r>
          </w:p>
        </w:tc>
      </w:tr>
      <w:tr w:rsidR="00812732" w14:paraId="63489384" w14:textId="77777777" w:rsidTr="00125898">
        <w:tc>
          <w:tcPr>
            <w:tcW w:w="3618" w:type="dxa"/>
          </w:tcPr>
          <w:p w14:paraId="415B368D" w14:textId="77777777" w:rsidR="00812732" w:rsidRPr="000924A2" w:rsidRDefault="000A7819" w:rsidP="00812732">
            <w:pPr>
              <w:tabs>
                <w:tab w:val="left" w:pos="6810"/>
              </w:tabs>
              <w:jc w:val="right"/>
              <w:rPr>
                <w:sz w:val="18"/>
                <w:szCs w:val="18"/>
              </w:rPr>
            </w:pPr>
            <w:r>
              <w:rPr>
                <w:sz w:val="18"/>
                <w:szCs w:val="18"/>
              </w:rPr>
              <w:fldChar w:fldCharType="begin">
                <w:ffData>
                  <w:name w:val="Text6"/>
                  <w:enabled/>
                  <w:calcOnExit w:val="0"/>
                  <w:textInput/>
                </w:ffData>
              </w:fldChar>
            </w:r>
            <w:r w:rsidR="000924A2">
              <w:rPr>
                <w:sz w:val="18"/>
                <w:szCs w:val="18"/>
              </w:rPr>
              <w:instrText xml:space="preserve"> FORMTEXT </w:instrText>
            </w:r>
            <w:r>
              <w:rPr>
                <w:sz w:val="18"/>
                <w:szCs w:val="18"/>
              </w:rPr>
            </w:r>
            <w:r>
              <w:rPr>
                <w:sz w:val="18"/>
                <w:szCs w:val="18"/>
              </w:rPr>
              <w:fldChar w:fldCharType="separate"/>
            </w:r>
            <w:r w:rsidR="000924A2">
              <w:rPr>
                <w:noProof/>
                <w:sz w:val="18"/>
                <w:szCs w:val="18"/>
              </w:rPr>
              <w:t>Erin Kinney</w:t>
            </w:r>
            <w:r>
              <w:rPr>
                <w:sz w:val="18"/>
                <w:szCs w:val="18"/>
              </w:rPr>
              <w:fldChar w:fldCharType="end"/>
            </w:r>
            <w:r w:rsidR="000924A2" w:rsidRPr="00DA1C1C">
              <w:rPr>
                <w:sz w:val="18"/>
                <w:szCs w:val="18"/>
              </w:rPr>
              <w:t>,</w:t>
            </w:r>
            <w:r w:rsidR="000924A2">
              <w:rPr>
                <w:sz w:val="18"/>
                <w:szCs w:val="18"/>
              </w:rPr>
              <w:t xml:space="preserve"> </w:t>
            </w:r>
            <w:proofErr w:type="spellStart"/>
            <w:r w:rsidR="000924A2" w:rsidRPr="00DA1C1C">
              <w:rPr>
                <w:sz w:val="18"/>
                <w:szCs w:val="18"/>
              </w:rPr>
              <w:t>Supervisor~Jury</w:t>
            </w:r>
            <w:proofErr w:type="spellEnd"/>
            <w:r w:rsidR="000924A2" w:rsidRPr="00DA1C1C">
              <w:rPr>
                <w:sz w:val="18"/>
                <w:szCs w:val="18"/>
              </w:rPr>
              <w:t xml:space="preserve"> Division</w:t>
            </w:r>
          </w:p>
        </w:tc>
      </w:tr>
      <w:tr w:rsidR="00812732" w14:paraId="056AEE88" w14:textId="77777777" w:rsidTr="00125898">
        <w:tc>
          <w:tcPr>
            <w:tcW w:w="3618" w:type="dxa"/>
          </w:tcPr>
          <w:p w14:paraId="7250160D" w14:textId="77777777" w:rsidR="00812732" w:rsidRPr="000924A2" w:rsidRDefault="000924A2" w:rsidP="00812732">
            <w:pPr>
              <w:tabs>
                <w:tab w:val="left" w:pos="6810"/>
              </w:tabs>
              <w:jc w:val="right"/>
              <w:rPr>
                <w:sz w:val="18"/>
                <w:szCs w:val="18"/>
              </w:rPr>
            </w:pPr>
            <w:r w:rsidRPr="00DA1C1C">
              <w:rPr>
                <w:sz w:val="18"/>
                <w:szCs w:val="18"/>
              </w:rPr>
              <w:t>Madera Superior Court</w:t>
            </w:r>
          </w:p>
        </w:tc>
      </w:tr>
      <w:tr w:rsidR="00812732" w14:paraId="23B35354" w14:textId="77777777" w:rsidTr="00125898">
        <w:tc>
          <w:tcPr>
            <w:tcW w:w="3618" w:type="dxa"/>
          </w:tcPr>
          <w:p w14:paraId="724D89FB" w14:textId="77777777" w:rsidR="00812732" w:rsidRPr="000924A2" w:rsidRDefault="000924A2" w:rsidP="00812732">
            <w:pPr>
              <w:tabs>
                <w:tab w:val="left" w:pos="6810"/>
              </w:tabs>
              <w:jc w:val="right"/>
              <w:rPr>
                <w:sz w:val="18"/>
                <w:szCs w:val="18"/>
              </w:rPr>
            </w:pPr>
            <w:r>
              <w:rPr>
                <w:sz w:val="18"/>
                <w:szCs w:val="18"/>
              </w:rPr>
              <w:t>200 South G Street</w:t>
            </w:r>
          </w:p>
        </w:tc>
      </w:tr>
      <w:tr w:rsidR="00812732" w14:paraId="0EE97F53" w14:textId="77777777" w:rsidTr="00125898">
        <w:tc>
          <w:tcPr>
            <w:tcW w:w="3618" w:type="dxa"/>
          </w:tcPr>
          <w:p w14:paraId="31907BC8" w14:textId="77777777" w:rsidR="00812732" w:rsidRPr="000924A2" w:rsidRDefault="000924A2" w:rsidP="00812732">
            <w:pPr>
              <w:tabs>
                <w:tab w:val="left" w:pos="6810"/>
              </w:tabs>
              <w:jc w:val="right"/>
              <w:rPr>
                <w:sz w:val="18"/>
                <w:szCs w:val="18"/>
              </w:rPr>
            </w:pPr>
            <w:r>
              <w:rPr>
                <w:sz w:val="18"/>
                <w:szCs w:val="18"/>
              </w:rPr>
              <w:t>Madera, CA 93637</w:t>
            </w:r>
          </w:p>
        </w:tc>
      </w:tr>
      <w:tr w:rsidR="00812732" w14:paraId="0A8CFDC3" w14:textId="77777777" w:rsidTr="00125898">
        <w:tc>
          <w:tcPr>
            <w:tcW w:w="3618" w:type="dxa"/>
          </w:tcPr>
          <w:p w14:paraId="2EC65A8F" w14:textId="77777777" w:rsidR="00812732" w:rsidRPr="000924A2" w:rsidRDefault="000924A2" w:rsidP="00812732">
            <w:pPr>
              <w:tabs>
                <w:tab w:val="left" w:pos="6810"/>
              </w:tabs>
              <w:jc w:val="right"/>
              <w:rPr>
                <w:sz w:val="18"/>
                <w:szCs w:val="18"/>
              </w:rPr>
            </w:pPr>
            <w:r>
              <w:rPr>
                <w:sz w:val="18"/>
                <w:szCs w:val="18"/>
              </w:rPr>
              <w:t>Te</w:t>
            </w:r>
            <w:r w:rsidRPr="00DA1C1C">
              <w:rPr>
                <w:sz w:val="18"/>
                <w:szCs w:val="18"/>
              </w:rPr>
              <w:t xml:space="preserve">lephone: </w:t>
            </w:r>
            <w:r w:rsidR="00885299">
              <w:rPr>
                <w:sz w:val="18"/>
                <w:szCs w:val="18"/>
              </w:rPr>
              <w:t>(</w:t>
            </w:r>
            <w:r w:rsidRPr="00DA1C1C">
              <w:rPr>
                <w:sz w:val="18"/>
                <w:szCs w:val="18"/>
              </w:rPr>
              <w:t>559</w:t>
            </w:r>
            <w:r w:rsidR="00885299">
              <w:rPr>
                <w:sz w:val="18"/>
                <w:szCs w:val="18"/>
              </w:rPr>
              <w:t xml:space="preserve">) </w:t>
            </w:r>
            <w:r>
              <w:rPr>
                <w:sz w:val="18"/>
                <w:szCs w:val="18"/>
              </w:rPr>
              <w:t>416-5570</w:t>
            </w:r>
          </w:p>
        </w:tc>
      </w:tr>
    </w:tbl>
    <w:p w14:paraId="5DEFE533" w14:textId="77777777" w:rsidR="00F043DE" w:rsidRDefault="00F525BB" w:rsidP="00812732">
      <w:pPr>
        <w:tabs>
          <w:tab w:val="left" w:pos="6810"/>
        </w:tabs>
        <w:jc w:val="right"/>
        <w:rPr>
          <w:sz w:val="18"/>
          <w:szCs w:val="18"/>
        </w:rPr>
      </w:pPr>
      <w:r>
        <w:rPr>
          <w:sz w:val="18"/>
          <w:szCs w:val="18"/>
        </w:rPr>
        <w:t>jury@madera.courts.ca.gov</w:t>
      </w:r>
    </w:p>
    <w:p w14:paraId="5738BAAE" w14:textId="77777777" w:rsidR="00F043DE" w:rsidRPr="00EA56F5" w:rsidRDefault="00341E27" w:rsidP="00F043DE">
      <w:pPr>
        <w:rPr>
          <w:b/>
          <w:sz w:val="20"/>
          <w:szCs w:val="20"/>
        </w:rPr>
      </w:pPr>
      <w:r>
        <w:rPr>
          <w:noProof/>
          <w:sz w:val="20"/>
          <w:szCs w:val="20"/>
        </w:rPr>
        <mc:AlternateContent>
          <mc:Choice Requires="wps">
            <w:drawing>
              <wp:anchor distT="0" distB="0" distL="114300" distR="114300" simplePos="0" relativeHeight="251658240" behindDoc="0" locked="0" layoutInCell="1" allowOverlap="1" wp14:anchorId="43E96115" wp14:editId="6B3E30A0">
                <wp:simplePos x="0" y="0"/>
                <wp:positionH relativeFrom="column">
                  <wp:posOffset>5332095</wp:posOffset>
                </wp:positionH>
                <wp:positionV relativeFrom="paragraph">
                  <wp:posOffset>95885</wp:posOffset>
                </wp:positionV>
                <wp:extent cx="1524000" cy="571500"/>
                <wp:effectExtent l="7620" t="762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1500"/>
                        </a:xfrm>
                        <a:prstGeom prst="rect">
                          <a:avLst/>
                        </a:prstGeom>
                        <a:solidFill>
                          <a:srgbClr val="FFFFFF"/>
                        </a:solidFill>
                        <a:ln w="9525">
                          <a:solidFill>
                            <a:srgbClr val="000000"/>
                          </a:solidFill>
                          <a:miter lim="800000"/>
                          <a:headEnd/>
                          <a:tailEnd/>
                        </a:ln>
                      </wps:spPr>
                      <wps:txbx>
                        <w:txbxContent>
                          <w:p w14:paraId="74C090F2" w14:textId="77777777" w:rsidR="00DD6035" w:rsidRDefault="00DD6035" w:rsidP="00F043DE">
                            <w:pPr>
                              <w:spacing w:line="216" w:lineRule="auto"/>
                              <w:jc w:val="center"/>
                              <w:rPr>
                                <w:sz w:val="18"/>
                                <w:szCs w:val="18"/>
                              </w:rPr>
                            </w:pPr>
                            <w:r>
                              <w:rPr>
                                <w:sz w:val="18"/>
                                <w:szCs w:val="18"/>
                              </w:rPr>
                              <w:t>COURT USE ONLY</w:t>
                            </w:r>
                          </w:p>
                          <w:p w14:paraId="1A858848" w14:textId="77777777" w:rsidR="00DD6035" w:rsidRDefault="00DD6035" w:rsidP="00F043DE">
                            <w:pPr>
                              <w:rPr>
                                <w:sz w:val="18"/>
                                <w:szCs w:val="18"/>
                              </w:rPr>
                            </w:pPr>
                          </w:p>
                          <w:p w14:paraId="0FC9E915" w14:textId="77777777" w:rsidR="00DD6035" w:rsidRPr="00AE6102" w:rsidRDefault="00DD6035" w:rsidP="00F043DE">
                            <w:pPr>
                              <w:jc w:val="center"/>
                              <w:rPr>
                                <w:sz w:val="18"/>
                                <w:szCs w:val="18"/>
                                <w:u w:val="single"/>
                              </w:rPr>
                            </w:pPr>
                            <w:r>
                              <w:rPr>
                                <w:sz w:val="18"/>
                                <w:szCs w:val="18"/>
                              </w:rPr>
                              <w:t>DISTRICT</w:t>
                            </w:r>
                            <w:r>
                              <w:rPr>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96115" id="Text Box 2" o:spid="_x0000_s1027" type="#_x0000_t202" style="position:absolute;margin-left:419.85pt;margin-top:7.55pt;width:12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">
                <v:textbox>
                  <w:txbxContent>
                    <w:p w14:paraId="74C090F2" w14:textId="77777777" w:rsidR="00DD6035" w:rsidRDefault="00DD6035" w:rsidP="00F043DE">
                      <w:pPr>
                        <w:spacing w:line="216" w:lineRule="auto"/>
                        <w:jc w:val="center"/>
                        <w:rPr>
                          <w:sz w:val="18"/>
                          <w:szCs w:val="18"/>
                        </w:rPr>
                      </w:pPr>
                      <w:r>
                        <w:rPr>
                          <w:sz w:val="18"/>
                          <w:szCs w:val="18"/>
                        </w:rPr>
                        <w:t>COURT USE ONLY</w:t>
                      </w:r>
                    </w:p>
                    <w:p w14:paraId="1A858848" w14:textId="77777777" w:rsidR="00DD6035" w:rsidRDefault="00DD6035" w:rsidP="00F043DE">
                      <w:pPr>
                        <w:rPr>
                          <w:sz w:val="18"/>
                          <w:szCs w:val="18"/>
                        </w:rPr>
                      </w:pPr>
                    </w:p>
                    <w:p w14:paraId="0FC9E915" w14:textId="77777777" w:rsidR="00DD6035" w:rsidRPr="00AE6102" w:rsidRDefault="00DD6035" w:rsidP="00F043DE">
                      <w:pPr>
                        <w:jc w:val="center"/>
                        <w:rPr>
                          <w:sz w:val="18"/>
                          <w:szCs w:val="18"/>
                          <w:u w:val="single"/>
                        </w:rPr>
                      </w:pPr>
                      <w:r>
                        <w:rPr>
                          <w:sz w:val="18"/>
                          <w:szCs w:val="18"/>
                        </w:rPr>
                        <w:t>DISTRICT</w:t>
                      </w:r>
                      <w:r>
                        <w:rPr>
                          <w:sz w:val="18"/>
                          <w:szCs w:val="18"/>
                          <w:u w:val="single"/>
                        </w:rPr>
                        <w:tab/>
                      </w:r>
                    </w:p>
                  </w:txbxContent>
                </v:textbox>
              </v:shape>
            </w:pict>
          </mc:Fallback>
        </mc:AlternateContent>
      </w:r>
      <w:r w:rsidR="00F043DE">
        <w:rPr>
          <w:sz w:val="20"/>
          <w:szCs w:val="20"/>
        </w:rPr>
        <w:tab/>
        <w:t xml:space="preserve"> </w:t>
      </w:r>
      <w:r w:rsidR="00F043DE">
        <w:rPr>
          <w:sz w:val="20"/>
          <w:szCs w:val="20"/>
        </w:rPr>
        <w:tab/>
      </w:r>
      <w:r w:rsidR="00F043DE">
        <w:rPr>
          <w:sz w:val="20"/>
          <w:szCs w:val="20"/>
        </w:rPr>
        <w:tab/>
      </w:r>
      <w:r w:rsidR="00F043DE">
        <w:rPr>
          <w:sz w:val="20"/>
          <w:szCs w:val="20"/>
        </w:rPr>
        <w:tab/>
      </w:r>
      <w:r w:rsidR="00F043DE">
        <w:rPr>
          <w:sz w:val="20"/>
          <w:szCs w:val="20"/>
        </w:rPr>
        <w:tab/>
      </w:r>
      <w:r w:rsidR="00F043DE">
        <w:rPr>
          <w:sz w:val="20"/>
          <w:szCs w:val="20"/>
        </w:rPr>
        <w:tab/>
      </w:r>
    </w:p>
    <w:p w14:paraId="365E874B" w14:textId="77777777" w:rsidR="00F043DE" w:rsidRPr="00C003D1" w:rsidRDefault="00F043DE" w:rsidP="00F043DE">
      <w:pPr>
        <w:rPr>
          <w:b/>
          <w:sz w:val="20"/>
          <w:szCs w:val="20"/>
        </w:rPr>
      </w:pPr>
      <w:r>
        <w:rPr>
          <w:sz w:val="20"/>
          <w:szCs w:val="20"/>
        </w:rPr>
        <w:tab/>
      </w:r>
    </w:p>
    <w:p w14:paraId="6379192B" w14:textId="77777777" w:rsidR="00F043DE" w:rsidRDefault="00F043DE" w:rsidP="00F043DE">
      <w:pPr>
        <w:rPr>
          <w:sz w:val="20"/>
          <w:szCs w:val="20"/>
        </w:rPr>
      </w:pPr>
      <w:r>
        <w:rPr>
          <w:sz w:val="20"/>
          <w:szCs w:val="20"/>
        </w:rPr>
        <w:tab/>
        <w:t xml:space="preserve"> </w:t>
      </w:r>
    </w:p>
    <w:p w14:paraId="37C7670E" w14:textId="77777777" w:rsidR="00F043DE" w:rsidRDefault="00F043DE" w:rsidP="00F043DE">
      <w:pPr>
        <w:rPr>
          <w:sz w:val="20"/>
          <w:szCs w:val="20"/>
        </w:rPr>
      </w:pPr>
    </w:p>
    <w:p w14:paraId="77C95528" w14:textId="77777777" w:rsidR="00F043DE" w:rsidRDefault="00F043DE" w:rsidP="00F043DE">
      <w:pPr>
        <w:rPr>
          <w:sz w:val="20"/>
          <w:szCs w:val="20"/>
        </w:rPr>
      </w:pPr>
    </w:p>
    <w:p w14:paraId="01D4CDE8" w14:textId="77777777" w:rsidR="00957928" w:rsidRDefault="00957928" w:rsidP="00F043DE">
      <w:pPr>
        <w:rPr>
          <w:sz w:val="20"/>
          <w:szCs w:val="20"/>
        </w:rPr>
      </w:pPr>
    </w:p>
    <w:p w14:paraId="5BEBDFD2" w14:textId="77777777" w:rsidR="00F043DE" w:rsidRPr="00CF6836" w:rsidRDefault="00F043DE" w:rsidP="00F043DE">
      <w:pPr>
        <w:jc w:val="center"/>
        <w:rPr>
          <w:sz w:val="22"/>
          <w:szCs w:val="22"/>
        </w:rPr>
      </w:pPr>
    </w:p>
    <w:p w14:paraId="02F67162" w14:textId="77777777" w:rsidR="00F043DE" w:rsidRPr="00CF6836" w:rsidRDefault="00F043DE" w:rsidP="00F043DE">
      <w:pPr>
        <w:jc w:val="center"/>
        <w:rPr>
          <w:b/>
          <w:sz w:val="22"/>
          <w:szCs w:val="22"/>
        </w:rPr>
      </w:pPr>
      <w:r w:rsidRPr="00CF6836">
        <w:rPr>
          <w:sz w:val="22"/>
          <w:szCs w:val="22"/>
        </w:rPr>
        <w:t>This questionnaire concerns your ability to serve as a GRAND JUROR (</w:t>
      </w:r>
      <w:r w:rsidRPr="00CF6836">
        <w:rPr>
          <w:i/>
          <w:sz w:val="22"/>
          <w:szCs w:val="22"/>
        </w:rPr>
        <w:t>not a trial juror</w:t>
      </w:r>
      <w:r w:rsidRPr="00CF6836">
        <w:rPr>
          <w:sz w:val="22"/>
          <w:szCs w:val="22"/>
        </w:rPr>
        <w:t xml:space="preserve">) on the </w:t>
      </w:r>
    </w:p>
    <w:p w14:paraId="43686AE8" w14:textId="77777777" w:rsidR="00F043DE" w:rsidRPr="00CF6836" w:rsidRDefault="00F043DE" w:rsidP="00F043DE">
      <w:pPr>
        <w:jc w:val="center"/>
        <w:rPr>
          <w:sz w:val="22"/>
          <w:szCs w:val="22"/>
        </w:rPr>
      </w:pPr>
      <w:r w:rsidRPr="00CF6836">
        <w:rPr>
          <w:sz w:val="22"/>
          <w:szCs w:val="22"/>
        </w:rPr>
        <w:t xml:space="preserve">Madera County Grand Jury.  Persons selected will serve for a period of ONE </w:t>
      </w:r>
      <w:r w:rsidR="00C20690" w:rsidRPr="00CF6836">
        <w:rPr>
          <w:sz w:val="22"/>
          <w:szCs w:val="22"/>
        </w:rPr>
        <w:t>FISCAL</w:t>
      </w:r>
      <w:r w:rsidRPr="00CF6836">
        <w:rPr>
          <w:sz w:val="22"/>
          <w:szCs w:val="22"/>
        </w:rPr>
        <w:t>YEAR.</w:t>
      </w:r>
    </w:p>
    <w:p w14:paraId="17DA29DE" w14:textId="77777777" w:rsidR="00F043DE" w:rsidRPr="00CF6836" w:rsidRDefault="00F043DE" w:rsidP="00F043DE">
      <w:pPr>
        <w:rPr>
          <w:sz w:val="22"/>
          <w:szCs w:val="22"/>
        </w:rPr>
      </w:pPr>
    </w:p>
    <w:p w14:paraId="2784DD20" w14:textId="77777777" w:rsidR="00F043DE" w:rsidRPr="00CF6836" w:rsidRDefault="00F043DE" w:rsidP="00F043DE">
      <w:pPr>
        <w:rPr>
          <w:sz w:val="22"/>
          <w:szCs w:val="22"/>
        </w:rPr>
      </w:pPr>
      <w:r w:rsidRPr="00CF6836">
        <w:rPr>
          <w:sz w:val="22"/>
          <w:szCs w:val="22"/>
        </w:rPr>
        <w:tab/>
      </w:r>
      <w:r w:rsidRPr="00CF6836">
        <w:rPr>
          <w:sz w:val="22"/>
          <w:szCs w:val="22"/>
          <w:u w:val="single"/>
        </w:rPr>
        <w:t>TIME COMMITMENT</w:t>
      </w:r>
      <w:r w:rsidRPr="00CF6836">
        <w:rPr>
          <w:sz w:val="22"/>
          <w:szCs w:val="22"/>
        </w:rPr>
        <w:t xml:space="preserve">:  Grand Jurors are expected to spend approximately </w:t>
      </w:r>
      <w:r w:rsidR="00C20690" w:rsidRPr="00CF6836">
        <w:rPr>
          <w:b/>
          <w:sz w:val="22"/>
          <w:szCs w:val="22"/>
          <w:u w:val="single"/>
        </w:rPr>
        <w:t>20</w:t>
      </w:r>
      <w:r w:rsidRPr="00CF6836">
        <w:rPr>
          <w:b/>
          <w:sz w:val="22"/>
          <w:szCs w:val="22"/>
          <w:u w:val="single"/>
        </w:rPr>
        <w:t>-2</w:t>
      </w:r>
      <w:r w:rsidR="00C20690" w:rsidRPr="00CF6836">
        <w:rPr>
          <w:b/>
          <w:sz w:val="22"/>
          <w:szCs w:val="22"/>
          <w:u w:val="single"/>
        </w:rPr>
        <w:t>5</w:t>
      </w:r>
      <w:r w:rsidRPr="00CF6836">
        <w:rPr>
          <w:b/>
          <w:sz w:val="22"/>
          <w:szCs w:val="22"/>
          <w:u w:val="single"/>
        </w:rPr>
        <w:t xml:space="preserve"> hours</w:t>
      </w:r>
      <w:r w:rsidRPr="00CF6836">
        <w:rPr>
          <w:sz w:val="22"/>
          <w:szCs w:val="22"/>
        </w:rPr>
        <w:t xml:space="preserve"> of service per </w:t>
      </w:r>
      <w:r w:rsidR="005945DD">
        <w:rPr>
          <w:sz w:val="22"/>
          <w:szCs w:val="22"/>
        </w:rPr>
        <w:t>week</w:t>
      </w:r>
      <w:r w:rsidRPr="00CF6836">
        <w:rPr>
          <w:sz w:val="22"/>
          <w:szCs w:val="22"/>
        </w:rPr>
        <w:t xml:space="preserve">, depending on the duties demanded by the committee they are assigned to during their year of service.  </w:t>
      </w:r>
      <w:r w:rsidRPr="00CF6836">
        <w:rPr>
          <w:noProof/>
          <w:sz w:val="22"/>
          <w:szCs w:val="22"/>
        </w:rPr>
        <w:t>Temporary</w:t>
      </w:r>
      <w:r w:rsidRPr="00CF6836">
        <w:rPr>
          <w:sz w:val="22"/>
          <w:szCs w:val="22"/>
        </w:rPr>
        <w:t xml:space="preserve"> absence for normal periods of vacation is permissible, but excessively prolonged or repeated absences would interfere with the functioning of the Grand Jury.  Enclosed is a brief description of duties for the 19 members selected as Grand Jurors.</w:t>
      </w:r>
    </w:p>
    <w:p w14:paraId="2F23E64C" w14:textId="77777777" w:rsidR="00F043DE" w:rsidRDefault="00F043DE" w:rsidP="00F043DE">
      <w:pPr>
        <w:rPr>
          <w:sz w:val="20"/>
          <w:szCs w:val="20"/>
        </w:rPr>
      </w:pPr>
    </w:p>
    <w:p w14:paraId="0F46CB01" w14:textId="77777777" w:rsidR="007C6074" w:rsidRDefault="00F043DE" w:rsidP="00F043DE">
      <w:pPr>
        <w:jc w:val="center"/>
        <w:rPr>
          <w:i/>
        </w:rPr>
      </w:pPr>
      <w:r w:rsidRPr="0082732A">
        <w:rPr>
          <w:i/>
        </w:rPr>
        <w:t>You are requested to COMPLETE ALL QUESTIONS, SIGN</w:t>
      </w:r>
      <w:r w:rsidR="00E10C5C">
        <w:rPr>
          <w:i/>
        </w:rPr>
        <w:t>,</w:t>
      </w:r>
      <w:r w:rsidRPr="0082732A">
        <w:rPr>
          <w:i/>
        </w:rPr>
        <w:t xml:space="preserve"> </w:t>
      </w:r>
      <w:r w:rsidRPr="00E10C5C">
        <w:rPr>
          <w:i/>
          <w:noProof/>
        </w:rPr>
        <w:t>and</w:t>
      </w:r>
      <w:r w:rsidRPr="0082732A">
        <w:rPr>
          <w:i/>
        </w:rPr>
        <w:t xml:space="preserve"> </w:t>
      </w:r>
      <w:r w:rsidR="007C6074">
        <w:rPr>
          <w:i/>
        </w:rPr>
        <w:t>D</w:t>
      </w:r>
      <w:r w:rsidRPr="0082732A">
        <w:rPr>
          <w:i/>
        </w:rPr>
        <w:t>ATE</w:t>
      </w:r>
      <w:r w:rsidR="00E10C5C">
        <w:rPr>
          <w:i/>
        </w:rPr>
        <w:t>,</w:t>
      </w:r>
      <w:r w:rsidRPr="0082732A">
        <w:rPr>
          <w:i/>
        </w:rPr>
        <w:t xml:space="preserve"> </w:t>
      </w:r>
    </w:p>
    <w:p w14:paraId="29E68D3A" w14:textId="576FA0D8" w:rsidR="00F043DE" w:rsidRDefault="007C6074" w:rsidP="003B32FE">
      <w:pPr>
        <w:jc w:val="center"/>
        <w:rPr>
          <w:i/>
        </w:rPr>
      </w:pPr>
      <w:r>
        <w:rPr>
          <w:i/>
        </w:rPr>
        <w:t>&amp;</w:t>
      </w:r>
      <w:r w:rsidR="00F043DE" w:rsidRPr="0082732A">
        <w:rPr>
          <w:i/>
        </w:rPr>
        <w:t xml:space="preserve"> </w:t>
      </w:r>
      <w:r w:rsidR="00CF6836">
        <w:rPr>
          <w:i/>
        </w:rPr>
        <w:t>return this questionnaire</w:t>
      </w:r>
      <w:r w:rsidR="00F043DE" w:rsidRPr="00433075">
        <w:rPr>
          <w:i/>
        </w:rPr>
        <w:t>.</w:t>
      </w:r>
    </w:p>
    <w:tbl>
      <w:tblPr>
        <w:tblStyle w:val="TableGrid"/>
        <w:tblW w:w="0" w:type="auto"/>
        <w:tblLook w:val="04A0" w:firstRow="1" w:lastRow="0" w:firstColumn="1" w:lastColumn="0" w:noHBand="0" w:noVBand="1"/>
      </w:tblPr>
      <w:tblGrid>
        <w:gridCol w:w="10800"/>
      </w:tblGrid>
      <w:tr w:rsidR="00F043DE" w14:paraId="71802BA0" w14:textId="77777777" w:rsidTr="00F043DE">
        <w:tc>
          <w:tcPr>
            <w:tcW w:w="11016" w:type="dxa"/>
            <w:tcBorders>
              <w:top w:val="nil"/>
              <w:left w:val="nil"/>
              <w:bottom w:val="thinThickSmallGap" w:sz="24" w:space="0" w:color="auto"/>
              <w:right w:val="nil"/>
            </w:tcBorders>
          </w:tcPr>
          <w:p w14:paraId="0CC4B5D4" w14:textId="77777777" w:rsidR="00F043DE" w:rsidRDefault="00F043DE" w:rsidP="00F043DE">
            <w:pPr>
              <w:jc w:val="center"/>
            </w:pPr>
          </w:p>
        </w:tc>
      </w:tr>
    </w:tbl>
    <w:p w14:paraId="5D16A05E" w14:textId="77777777" w:rsidR="00F043DE" w:rsidRDefault="00F043DE" w:rsidP="00F043DE"/>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170"/>
        <w:gridCol w:w="360"/>
        <w:gridCol w:w="180"/>
        <w:gridCol w:w="1620"/>
        <w:gridCol w:w="1053"/>
        <w:gridCol w:w="567"/>
        <w:gridCol w:w="180"/>
        <w:gridCol w:w="810"/>
        <w:gridCol w:w="1530"/>
        <w:gridCol w:w="180"/>
        <w:gridCol w:w="810"/>
        <w:gridCol w:w="360"/>
        <w:gridCol w:w="90"/>
        <w:gridCol w:w="900"/>
        <w:gridCol w:w="630"/>
      </w:tblGrid>
      <w:tr w:rsidR="009B0DC5" w:rsidRPr="00C154B9" w14:paraId="4200202C" w14:textId="77777777" w:rsidTr="00B06E09">
        <w:trPr>
          <w:trHeight w:val="249"/>
        </w:trPr>
        <w:tc>
          <w:tcPr>
            <w:tcW w:w="378" w:type="dxa"/>
            <w:vAlign w:val="center"/>
          </w:tcPr>
          <w:p w14:paraId="4813311B" w14:textId="77777777" w:rsidR="00AE403C" w:rsidRPr="00C154B9" w:rsidRDefault="00AE403C" w:rsidP="00B06E09">
            <w:pPr>
              <w:jc w:val="center"/>
              <w:rPr>
                <w:sz w:val="20"/>
                <w:szCs w:val="20"/>
              </w:rPr>
            </w:pPr>
            <w:r w:rsidRPr="00C154B9">
              <w:rPr>
                <w:sz w:val="20"/>
                <w:szCs w:val="20"/>
              </w:rPr>
              <w:t>1.</w:t>
            </w:r>
          </w:p>
        </w:tc>
        <w:tc>
          <w:tcPr>
            <w:tcW w:w="1170" w:type="dxa"/>
            <w:vAlign w:val="center"/>
          </w:tcPr>
          <w:p w14:paraId="234FB56C" w14:textId="77777777" w:rsidR="00AE403C" w:rsidRPr="00C154B9" w:rsidRDefault="00AE403C" w:rsidP="00B06E09">
            <w:pPr>
              <w:jc w:val="center"/>
              <w:rPr>
                <w:sz w:val="20"/>
                <w:szCs w:val="20"/>
              </w:rPr>
            </w:pPr>
            <w:r>
              <w:rPr>
                <w:sz w:val="20"/>
                <w:szCs w:val="20"/>
              </w:rPr>
              <w:t>Full Name:</w:t>
            </w:r>
          </w:p>
        </w:tc>
        <w:tc>
          <w:tcPr>
            <w:tcW w:w="2160" w:type="dxa"/>
            <w:gridSpan w:val="3"/>
            <w:tcBorders>
              <w:bottom w:val="single" w:sz="4" w:space="0" w:color="auto"/>
            </w:tcBorders>
            <w:vAlign w:val="center"/>
          </w:tcPr>
          <w:p w14:paraId="43EFB731" w14:textId="77777777" w:rsidR="00AE403C" w:rsidRPr="00C154B9" w:rsidRDefault="000A7819" w:rsidP="00B06E09">
            <w:pPr>
              <w:jc w:val="center"/>
              <w:rPr>
                <w:sz w:val="20"/>
                <w:szCs w:val="20"/>
              </w:rPr>
            </w:pPr>
            <w:r>
              <w:rPr>
                <w:sz w:val="20"/>
                <w:szCs w:val="20"/>
              </w:rPr>
              <w:fldChar w:fldCharType="begin">
                <w:ffData>
                  <w:name w:val="Text2"/>
                  <w:enabled/>
                  <w:calcOnExit w:val="0"/>
                  <w:textInput/>
                </w:ffData>
              </w:fldChar>
            </w:r>
            <w:bookmarkStart w:id="3" w:name="Text2"/>
            <w:r w:rsidR="00AE403C">
              <w:rPr>
                <w:sz w:val="20"/>
                <w:szCs w:val="20"/>
              </w:rPr>
              <w:instrText xml:space="preserve"> FORMTEXT </w:instrText>
            </w:r>
            <w:r>
              <w:rPr>
                <w:sz w:val="20"/>
                <w:szCs w:val="20"/>
              </w:rPr>
            </w:r>
            <w:r>
              <w:rPr>
                <w:sz w:val="20"/>
                <w:szCs w:val="20"/>
              </w:rPr>
              <w:fldChar w:fldCharType="separate"/>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Pr>
                <w:sz w:val="20"/>
                <w:szCs w:val="20"/>
              </w:rPr>
              <w:fldChar w:fldCharType="end"/>
            </w:r>
            <w:bookmarkEnd w:id="3"/>
          </w:p>
        </w:tc>
        <w:tc>
          <w:tcPr>
            <w:tcW w:w="1620" w:type="dxa"/>
            <w:gridSpan w:val="2"/>
            <w:tcBorders>
              <w:bottom w:val="single" w:sz="4" w:space="0" w:color="auto"/>
            </w:tcBorders>
            <w:vAlign w:val="center"/>
          </w:tcPr>
          <w:p w14:paraId="5E53AD2A" w14:textId="77777777" w:rsidR="00AE403C" w:rsidRPr="00C154B9" w:rsidRDefault="000A7819" w:rsidP="00B06E09">
            <w:pPr>
              <w:jc w:val="center"/>
              <w:rPr>
                <w:sz w:val="20"/>
                <w:szCs w:val="20"/>
              </w:rPr>
            </w:pPr>
            <w:r>
              <w:rPr>
                <w:sz w:val="20"/>
                <w:szCs w:val="20"/>
              </w:rPr>
              <w:fldChar w:fldCharType="begin">
                <w:ffData>
                  <w:name w:val="Text3"/>
                  <w:enabled/>
                  <w:calcOnExit w:val="0"/>
                  <w:textInput/>
                </w:ffData>
              </w:fldChar>
            </w:r>
            <w:bookmarkStart w:id="4" w:name="Text3"/>
            <w:r w:rsidR="00AE403C">
              <w:rPr>
                <w:sz w:val="20"/>
                <w:szCs w:val="20"/>
              </w:rPr>
              <w:instrText xml:space="preserve"> FORMTEXT </w:instrText>
            </w:r>
            <w:r>
              <w:rPr>
                <w:sz w:val="20"/>
                <w:szCs w:val="20"/>
              </w:rPr>
            </w:r>
            <w:r>
              <w:rPr>
                <w:sz w:val="20"/>
                <w:szCs w:val="20"/>
              </w:rPr>
              <w:fldChar w:fldCharType="separate"/>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Pr>
                <w:sz w:val="20"/>
                <w:szCs w:val="20"/>
              </w:rPr>
              <w:fldChar w:fldCharType="end"/>
            </w:r>
            <w:bookmarkEnd w:id="4"/>
          </w:p>
        </w:tc>
        <w:tc>
          <w:tcPr>
            <w:tcW w:w="2520" w:type="dxa"/>
            <w:gridSpan w:val="3"/>
            <w:tcBorders>
              <w:bottom w:val="single" w:sz="4" w:space="0" w:color="auto"/>
            </w:tcBorders>
            <w:vAlign w:val="center"/>
          </w:tcPr>
          <w:p w14:paraId="4B270058" w14:textId="77777777" w:rsidR="00AE403C" w:rsidRDefault="000A7819" w:rsidP="00B06E09">
            <w:pPr>
              <w:jc w:val="center"/>
              <w:rPr>
                <w:sz w:val="20"/>
                <w:szCs w:val="20"/>
              </w:rPr>
            </w:pPr>
            <w:r>
              <w:rPr>
                <w:sz w:val="20"/>
                <w:szCs w:val="20"/>
              </w:rPr>
              <w:fldChar w:fldCharType="begin">
                <w:ffData>
                  <w:name w:val="Text4"/>
                  <w:enabled/>
                  <w:calcOnExit w:val="0"/>
                  <w:textInput/>
                </w:ffData>
              </w:fldChar>
            </w:r>
            <w:bookmarkStart w:id="5" w:name="Text4"/>
            <w:r w:rsidR="00AE403C">
              <w:rPr>
                <w:sz w:val="20"/>
                <w:szCs w:val="20"/>
              </w:rPr>
              <w:instrText xml:space="preserve"> FORMTEXT </w:instrText>
            </w:r>
            <w:r>
              <w:rPr>
                <w:sz w:val="20"/>
                <w:szCs w:val="20"/>
              </w:rPr>
            </w:r>
            <w:r>
              <w:rPr>
                <w:sz w:val="20"/>
                <w:szCs w:val="20"/>
              </w:rPr>
              <w:fldChar w:fldCharType="separate"/>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Pr>
                <w:sz w:val="20"/>
                <w:szCs w:val="20"/>
              </w:rPr>
              <w:fldChar w:fldCharType="end"/>
            </w:r>
            <w:bookmarkEnd w:id="5"/>
          </w:p>
        </w:tc>
        <w:tc>
          <w:tcPr>
            <w:tcW w:w="1440" w:type="dxa"/>
            <w:gridSpan w:val="4"/>
            <w:vAlign w:val="center"/>
          </w:tcPr>
          <w:p w14:paraId="324512E0" w14:textId="77777777" w:rsidR="00AE403C" w:rsidRPr="00C154B9" w:rsidRDefault="00AE403C" w:rsidP="00B06E09">
            <w:pPr>
              <w:jc w:val="center"/>
              <w:rPr>
                <w:sz w:val="20"/>
                <w:szCs w:val="20"/>
              </w:rPr>
            </w:pPr>
            <w:r>
              <w:rPr>
                <w:sz w:val="20"/>
                <w:szCs w:val="20"/>
              </w:rPr>
              <w:t>Date of Birth:</w:t>
            </w:r>
          </w:p>
        </w:tc>
        <w:tc>
          <w:tcPr>
            <w:tcW w:w="1530" w:type="dxa"/>
            <w:gridSpan w:val="2"/>
            <w:tcBorders>
              <w:bottom w:val="single" w:sz="4" w:space="0" w:color="auto"/>
            </w:tcBorders>
            <w:vAlign w:val="center"/>
          </w:tcPr>
          <w:p w14:paraId="1EF1EC3A" w14:textId="77777777" w:rsidR="00AE403C" w:rsidRPr="00C154B9" w:rsidRDefault="000A7819" w:rsidP="00B06E09">
            <w:pPr>
              <w:jc w:val="center"/>
              <w:rPr>
                <w:sz w:val="20"/>
                <w:szCs w:val="20"/>
              </w:rPr>
            </w:pPr>
            <w:r>
              <w:rPr>
                <w:sz w:val="20"/>
                <w:szCs w:val="20"/>
              </w:rPr>
              <w:fldChar w:fldCharType="begin">
                <w:ffData>
                  <w:name w:val="Text5"/>
                  <w:enabled/>
                  <w:calcOnExit w:val="0"/>
                  <w:textInput/>
                </w:ffData>
              </w:fldChar>
            </w:r>
            <w:bookmarkStart w:id="6" w:name="Text5"/>
            <w:r w:rsidR="00AE403C">
              <w:rPr>
                <w:sz w:val="20"/>
                <w:szCs w:val="20"/>
              </w:rPr>
              <w:instrText xml:space="preserve"> FORMTEXT </w:instrText>
            </w:r>
            <w:r>
              <w:rPr>
                <w:sz w:val="20"/>
                <w:szCs w:val="20"/>
              </w:rPr>
            </w:r>
            <w:r>
              <w:rPr>
                <w:sz w:val="20"/>
                <w:szCs w:val="20"/>
              </w:rPr>
              <w:fldChar w:fldCharType="separate"/>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sidR="00AE403C">
              <w:rPr>
                <w:noProof/>
                <w:sz w:val="20"/>
                <w:szCs w:val="20"/>
              </w:rPr>
              <w:t> </w:t>
            </w:r>
            <w:r>
              <w:rPr>
                <w:sz w:val="20"/>
                <w:szCs w:val="20"/>
              </w:rPr>
              <w:fldChar w:fldCharType="end"/>
            </w:r>
            <w:bookmarkEnd w:id="6"/>
          </w:p>
        </w:tc>
      </w:tr>
      <w:tr w:rsidR="009B0DC5" w:rsidRPr="00C154B9" w14:paraId="5670DF7B" w14:textId="77777777" w:rsidTr="00B06E09">
        <w:trPr>
          <w:trHeight w:val="249"/>
        </w:trPr>
        <w:tc>
          <w:tcPr>
            <w:tcW w:w="378" w:type="dxa"/>
            <w:vAlign w:val="center"/>
          </w:tcPr>
          <w:p w14:paraId="19DF0D2E" w14:textId="77777777" w:rsidR="00AE403C" w:rsidRPr="00C154B9" w:rsidRDefault="00AE403C" w:rsidP="00B06E09">
            <w:pPr>
              <w:jc w:val="center"/>
              <w:rPr>
                <w:sz w:val="20"/>
                <w:szCs w:val="20"/>
              </w:rPr>
            </w:pPr>
          </w:p>
        </w:tc>
        <w:tc>
          <w:tcPr>
            <w:tcW w:w="1170" w:type="dxa"/>
            <w:vAlign w:val="center"/>
          </w:tcPr>
          <w:p w14:paraId="1D096558" w14:textId="77777777" w:rsidR="00AE403C" w:rsidRPr="00C154B9" w:rsidRDefault="00AE403C" w:rsidP="00B06E09">
            <w:pPr>
              <w:jc w:val="center"/>
              <w:rPr>
                <w:sz w:val="20"/>
                <w:szCs w:val="20"/>
              </w:rPr>
            </w:pPr>
          </w:p>
        </w:tc>
        <w:tc>
          <w:tcPr>
            <w:tcW w:w="2160" w:type="dxa"/>
            <w:gridSpan w:val="3"/>
            <w:tcBorders>
              <w:top w:val="single" w:sz="4" w:space="0" w:color="auto"/>
            </w:tcBorders>
            <w:vAlign w:val="center"/>
          </w:tcPr>
          <w:p w14:paraId="0C81AD53" w14:textId="77777777" w:rsidR="00AE403C" w:rsidRPr="00C154B9" w:rsidRDefault="00AE403C" w:rsidP="00B06E09">
            <w:pPr>
              <w:jc w:val="center"/>
              <w:rPr>
                <w:sz w:val="20"/>
                <w:szCs w:val="20"/>
              </w:rPr>
            </w:pPr>
            <w:r>
              <w:rPr>
                <w:sz w:val="20"/>
                <w:szCs w:val="20"/>
              </w:rPr>
              <w:t>First</w:t>
            </w:r>
          </w:p>
        </w:tc>
        <w:tc>
          <w:tcPr>
            <w:tcW w:w="1620" w:type="dxa"/>
            <w:gridSpan w:val="2"/>
            <w:tcBorders>
              <w:top w:val="single" w:sz="4" w:space="0" w:color="auto"/>
            </w:tcBorders>
            <w:vAlign w:val="center"/>
          </w:tcPr>
          <w:p w14:paraId="65E30026" w14:textId="77777777" w:rsidR="00AE403C" w:rsidRPr="00C154B9" w:rsidRDefault="00AE403C" w:rsidP="00B06E09">
            <w:pPr>
              <w:jc w:val="center"/>
              <w:rPr>
                <w:sz w:val="20"/>
                <w:szCs w:val="20"/>
              </w:rPr>
            </w:pPr>
            <w:r>
              <w:rPr>
                <w:sz w:val="20"/>
                <w:szCs w:val="20"/>
              </w:rPr>
              <w:t>Middle</w:t>
            </w:r>
          </w:p>
        </w:tc>
        <w:tc>
          <w:tcPr>
            <w:tcW w:w="2520" w:type="dxa"/>
            <w:gridSpan w:val="3"/>
            <w:tcBorders>
              <w:top w:val="single" w:sz="4" w:space="0" w:color="auto"/>
            </w:tcBorders>
            <w:vAlign w:val="center"/>
          </w:tcPr>
          <w:p w14:paraId="50899815" w14:textId="77777777" w:rsidR="00AE403C" w:rsidRPr="00C154B9" w:rsidRDefault="00AE403C" w:rsidP="00B06E09">
            <w:pPr>
              <w:jc w:val="center"/>
              <w:rPr>
                <w:sz w:val="20"/>
                <w:szCs w:val="20"/>
              </w:rPr>
            </w:pPr>
            <w:r>
              <w:rPr>
                <w:sz w:val="20"/>
                <w:szCs w:val="20"/>
              </w:rPr>
              <w:t>Last</w:t>
            </w:r>
          </w:p>
        </w:tc>
        <w:tc>
          <w:tcPr>
            <w:tcW w:w="1440" w:type="dxa"/>
            <w:gridSpan w:val="4"/>
            <w:vAlign w:val="center"/>
          </w:tcPr>
          <w:p w14:paraId="499C3525" w14:textId="77777777" w:rsidR="00AE403C" w:rsidRPr="00C154B9" w:rsidRDefault="00AE403C" w:rsidP="00B06E09">
            <w:pPr>
              <w:jc w:val="center"/>
              <w:rPr>
                <w:sz w:val="20"/>
                <w:szCs w:val="20"/>
              </w:rPr>
            </w:pPr>
          </w:p>
        </w:tc>
        <w:tc>
          <w:tcPr>
            <w:tcW w:w="1530" w:type="dxa"/>
            <w:gridSpan w:val="2"/>
            <w:tcBorders>
              <w:top w:val="single" w:sz="4" w:space="0" w:color="auto"/>
            </w:tcBorders>
            <w:vAlign w:val="center"/>
          </w:tcPr>
          <w:p w14:paraId="08AFAC47" w14:textId="77777777" w:rsidR="00AE403C" w:rsidRPr="00C154B9" w:rsidRDefault="00AE403C" w:rsidP="00B06E09">
            <w:pPr>
              <w:jc w:val="center"/>
              <w:rPr>
                <w:sz w:val="20"/>
                <w:szCs w:val="20"/>
              </w:rPr>
            </w:pPr>
          </w:p>
        </w:tc>
      </w:tr>
      <w:tr w:rsidR="003847D2" w:rsidRPr="00C154B9" w14:paraId="4E652BDD" w14:textId="77777777" w:rsidTr="00B06E09">
        <w:trPr>
          <w:gridAfter w:val="1"/>
          <w:wAfter w:w="630" w:type="dxa"/>
          <w:trHeight w:val="249"/>
        </w:trPr>
        <w:tc>
          <w:tcPr>
            <w:tcW w:w="378" w:type="dxa"/>
            <w:vAlign w:val="center"/>
          </w:tcPr>
          <w:p w14:paraId="433A5AA9" w14:textId="77777777" w:rsidR="00AE403C" w:rsidRPr="00C154B9" w:rsidRDefault="00AE403C" w:rsidP="00B06E09">
            <w:pPr>
              <w:jc w:val="center"/>
              <w:rPr>
                <w:sz w:val="20"/>
                <w:szCs w:val="20"/>
              </w:rPr>
            </w:pPr>
            <w:r>
              <w:rPr>
                <w:sz w:val="20"/>
                <w:szCs w:val="20"/>
              </w:rPr>
              <w:t>2.</w:t>
            </w:r>
          </w:p>
        </w:tc>
        <w:tc>
          <w:tcPr>
            <w:tcW w:w="1530" w:type="dxa"/>
            <w:gridSpan w:val="2"/>
            <w:vAlign w:val="center"/>
          </w:tcPr>
          <w:p w14:paraId="30B4CB3B" w14:textId="77777777" w:rsidR="00AE403C" w:rsidRPr="00C154B9" w:rsidRDefault="00AE403C" w:rsidP="00B06E09">
            <w:pPr>
              <w:spacing w:line="276" w:lineRule="auto"/>
              <w:jc w:val="center"/>
              <w:rPr>
                <w:sz w:val="20"/>
                <w:szCs w:val="20"/>
              </w:rPr>
            </w:pPr>
            <w:r>
              <w:rPr>
                <w:sz w:val="20"/>
                <w:szCs w:val="20"/>
              </w:rPr>
              <w:t>Address (Res.):</w:t>
            </w:r>
          </w:p>
        </w:tc>
        <w:tc>
          <w:tcPr>
            <w:tcW w:w="2853" w:type="dxa"/>
            <w:gridSpan w:val="3"/>
            <w:tcBorders>
              <w:bottom w:val="single" w:sz="4" w:space="0" w:color="auto"/>
            </w:tcBorders>
            <w:vAlign w:val="center"/>
          </w:tcPr>
          <w:p w14:paraId="22E55500" w14:textId="77777777" w:rsidR="00AE403C" w:rsidRPr="00C154B9" w:rsidRDefault="000A7819" w:rsidP="00B06E09">
            <w:pPr>
              <w:spacing w:line="276" w:lineRule="auto"/>
              <w:rPr>
                <w:sz w:val="20"/>
                <w:szCs w:val="20"/>
              </w:rPr>
            </w:pPr>
            <w:r>
              <w:rPr>
                <w:sz w:val="20"/>
                <w:szCs w:val="20"/>
              </w:rPr>
              <w:fldChar w:fldCharType="begin">
                <w:ffData>
                  <w:name w:val="Text6"/>
                  <w:enabled/>
                  <w:calcOnExit w:val="0"/>
                  <w:textInput/>
                </w:ffData>
              </w:fldChar>
            </w:r>
            <w:bookmarkStart w:id="7" w:name="Text6"/>
            <w:r w:rsidR="00CA1DC5">
              <w:rPr>
                <w:sz w:val="20"/>
                <w:szCs w:val="20"/>
              </w:rPr>
              <w:instrText xml:space="preserve"> FORMTEXT </w:instrText>
            </w:r>
            <w:r>
              <w:rPr>
                <w:sz w:val="20"/>
                <w:szCs w:val="20"/>
              </w:rPr>
            </w:r>
            <w:r>
              <w:rPr>
                <w:sz w:val="20"/>
                <w:szCs w:val="20"/>
              </w:rPr>
              <w:fldChar w:fldCharType="separate"/>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Pr>
                <w:sz w:val="20"/>
                <w:szCs w:val="20"/>
              </w:rPr>
              <w:fldChar w:fldCharType="end"/>
            </w:r>
            <w:bookmarkEnd w:id="7"/>
          </w:p>
        </w:tc>
        <w:tc>
          <w:tcPr>
            <w:tcW w:w="747" w:type="dxa"/>
            <w:gridSpan w:val="2"/>
            <w:vAlign w:val="center"/>
          </w:tcPr>
          <w:p w14:paraId="52FAAE2D" w14:textId="77777777" w:rsidR="00AE403C" w:rsidRPr="00C154B9" w:rsidRDefault="00AE403C" w:rsidP="00B06E09">
            <w:pPr>
              <w:spacing w:line="276" w:lineRule="auto"/>
              <w:rPr>
                <w:sz w:val="20"/>
                <w:szCs w:val="20"/>
              </w:rPr>
            </w:pPr>
            <w:r>
              <w:rPr>
                <w:sz w:val="20"/>
                <w:szCs w:val="20"/>
              </w:rPr>
              <w:t>City:</w:t>
            </w:r>
          </w:p>
        </w:tc>
        <w:tc>
          <w:tcPr>
            <w:tcW w:w="2520" w:type="dxa"/>
            <w:gridSpan w:val="3"/>
            <w:tcBorders>
              <w:bottom w:val="single" w:sz="4" w:space="0" w:color="auto"/>
            </w:tcBorders>
            <w:vAlign w:val="center"/>
          </w:tcPr>
          <w:p w14:paraId="75F8D1A1" w14:textId="77777777" w:rsidR="00AE403C" w:rsidRPr="00C154B9" w:rsidRDefault="000A7819" w:rsidP="00B06E09">
            <w:pPr>
              <w:spacing w:line="276" w:lineRule="auto"/>
              <w:rPr>
                <w:sz w:val="20"/>
                <w:szCs w:val="20"/>
              </w:rPr>
            </w:pPr>
            <w:r>
              <w:rPr>
                <w:sz w:val="20"/>
                <w:szCs w:val="20"/>
              </w:rPr>
              <w:fldChar w:fldCharType="begin">
                <w:ffData>
                  <w:name w:val="Text8"/>
                  <w:enabled/>
                  <w:calcOnExit w:val="0"/>
                  <w:textInput/>
                </w:ffData>
              </w:fldChar>
            </w:r>
            <w:bookmarkStart w:id="8" w:name="Text8"/>
            <w:r w:rsidR="00CA1DC5">
              <w:rPr>
                <w:sz w:val="20"/>
                <w:szCs w:val="20"/>
              </w:rPr>
              <w:instrText xml:space="preserve"> FORMTEXT </w:instrText>
            </w:r>
            <w:r>
              <w:rPr>
                <w:sz w:val="20"/>
                <w:szCs w:val="20"/>
              </w:rPr>
            </w:r>
            <w:r>
              <w:rPr>
                <w:sz w:val="20"/>
                <w:szCs w:val="20"/>
              </w:rPr>
              <w:fldChar w:fldCharType="separate"/>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Pr>
                <w:sz w:val="20"/>
                <w:szCs w:val="20"/>
              </w:rPr>
              <w:fldChar w:fldCharType="end"/>
            </w:r>
            <w:bookmarkEnd w:id="8"/>
          </w:p>
        </w:tc>
        <w:tc>
          <w:tcPr>
            <w:tcW w:w="810" w:type="dxa"/>
            <w:vAlign w:val="center"/>
          </w:tcPr>
          <w:p w14:paraId="658F1329" w14:textId="77777777" w:rsidR="00AE403C" w:rsidRPr="00C154B9" w:rsidRDefault="00981132" w:rsidP="00B06E09">
            <w:pPr>
              <w:spacing w:line="276" w:lineRule="auto"/>
              <w:jc w:val="center"/>
              <w:rPr>
                <w:sz w:val="20"/>
                <w:szCs w:val="20"/>
              </w:rPr>
            </w:pPr>
            <w:r>
              <w:rPr>
                <w:sz w:val="20"/>
                <w:szCs w:val="20"/>
              </w:rPr>
              <w:t>Zip:</w:t>
            </w:r>
          </w:p>
        </w:tc>
        <w:tc>
          <w:tcPr>
            <w:tcW w:w="1350" w:type="dxa"/>
            <w:gridSpan w:val="3"/>
            <w:tcBorders>
              <w:bottom w:val="single" w:sz="4" w:space="0" w:color="auto"/>
            </w:tcBorders>
            <w:vAlign w:val="center"/>
          </w:tcPr>
          <w:p w14:paraId="3CDEE788" w14:textId="77777777" w:rsidR="00AE403C" w:rsidRPr="00C154B9" w:rsidRDefault="000A7819" w:rsidP="00B06E09">
            <w:pPr>
              <w:spacing w:line="276" w:lineRule="auto"/>
              <w:jc w:val="center"/>
              <w:rPr>
                <w:sz w:val="20"/>
                <w:szCs w:val="20"/>
              </w:rPr>
            </w:pPr>
            <w:r>
              <w:rPr>
                <w:sz w:val="20"/>
                <w:szCs w:val="20"/>
              </w:rPr>
              <w:fldChar w:fldCharType="begin">
                <w:ffData>
                  <w:name w:val="Text10"/>
                  <w:enabled/>
                  <w:calcOnExit w:val="0"/>
                  <w:textInput/>
                </w:ffData>
              </w:fldChar>
            </w:r>
            <w:bookmarkStart w:id="9" w:name="Text10"/>
            <w:r w:rsidR="00CA1DC5">
              <w:rPr>
                <w:sz w:val="20"/>
                <w:szCs w:val="20"/>
              </w:rPr>
              <w:instrText xml:space="preserve"> FORMTEXT </w:instrText>
            </w:r>
            <w:r>
              <w:rPr>
                <w:sz w:val="20"/>
                <w:szCs w:val="20"/>
              </w:rPr>
            </w:r>
            <w:r>
              <w:rPr>
                <w:sz w:val="20"/>
                <w:szCs w:val="20"/>
              </w:rPr>
              <w:fldChar w:fldCharType="separate"/>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Pr>
                <w:sz w:val="20"/>
                <w:szCs w:val="20"/>
              </w:rPr>
              <w:fldChar w:fldCharType="end"/>
            </w:r>
            <w:bookmarkEnd w:id="9"/>
          </w:p>
        </w:tc>
      </w:tr>
      <w:tr w:rsidR="006B4957" w:rsidRPr="00C154B9" w14:paraId="240B4CE2" w14:textId="77777777" w:rsidTr="00B06E09">
        <w:trPr>
          <w:gridAfter w:val="1"/>
          <w:wAfter w:w="630" w:type="dxa"/>
          <w:trHeight w:val="249"/>
        </w:trPr>
        <w:tc>
          <w:tcPr>
            <w:tcW w:w="378" w:type="dxa"/>
            <w:vAlign w:val="center"/>
          </w:tcPr>
          <w:p w14:paraId="1A50A6DD" w14:textId="77777777" w:rsidR="00AE403C" w:rsidRPr="00C154B9" w:rsidRDefault="00AE403C" w:rsidP="00B06E09">
            <w:pPr>
              <w:jc w:val="center"/>
              <w:rPr>
                <w:sz w:val="20"/>
                <w:szCs w:val="20"/>
              </w:rPr>
            </w:pPr>
          </w:p>
        </w:tc>
        <w:tc>
          <w:tcPr>
            <w:tcW w:w="1530" w:type="dxa"/>
            <w:gridSpan w:val="2"/>
            <w:vAlign w:val="center"/>
          </w:tcPr>
          <w:p w14:paraId="231E1D24" w14:textId="77777777" w:rsidR="00AE403C" w:rsidRPr="00C154B9" w:rsidRDefault="00AE403C" w:rsidP="00B06E09">
            <w:pPr>
              <w:spacing w:line="276" w:lineRule="auto"/>
              <w:jc w:val="center"/>
              <w:rPr>
                <w:sz w:val="20"/>
                <w:szCs w:val="20"/>
              </w:rPr>
            </w:pPr>
            <w:r>
              <w:rPr>
                <w:sz w:val="20"/>
                <w:szCs w:val="20"/>
              </w:rPr>
              <w:t>Address (Bus.):</w:t>
            </w:r>
          </w:p>
        </w:tc>
        <w:tc>
          <w:tcPr>
            <w:tcW w:w="2853" w:type="dxa"/>
            <w:gridSpan w:val="3"/>
            <w:tcBorders>
              <w:top w:val="single" w:sz="4" w:space="0" w:color="auto"/>
              <w:bottom w:val="single" w:sz="4" w:space="0" w:color="auto"/>
            </w:tcBorders>
            <w:vAlign w:val="center"/>
          </w:tcPr>
          <w:p w14:paraId="5550B20A" w14:textId="77777777" w:rsidR="00AE403C" w:rsidRPr="00C154B9" w:rsidRDefault="000A7819" w:rsidP="00B06E09">
            <w:pPr>
              <w:spacing w:line="276" w:lineRule="auto"/>
              <w:rPr>
                <w:sz w:val="20"/>
                <w:szCs w:val="20"/>
              </w:rPr>
            </w:pPr>
            <w:r>
              <w:rPr>
                <w:sz w:val="20"/>
                <w:szCs w:val="20"/>
              </w:rPr>
              <w:fldChar w:fldCharType="begin">
                <w:ffData>
                  <w:name w:val="Text7"/>
                  <w:enabled/>
                  <w:calcOnExit w:val="0"/>
                  <w:textInput/>
                </w:ffData>
              </w:fldChar>
            </w:r>
            <w:bookmarkStart w:id="10" w:name="Text7"/>
            <w:r w:rsidR="00CA1DC5">
              <w:rPr>
                <w:sz w:val="20"/>
                <w:szCs w:val="20"/>
              </w:rPr>
              <w:instrText xml:space="preserve"> FORMTEXT </w:instrText>
            </w:r>
            <w:r>
              <w:rPr>
                <w:sz w:val="20"/>
                <w:szCs w:val="20"/>
              </w:rPr>
            </w:r>
            <w:r>
              <w:rPr>
                <w:sz w:val="20"/>
                <w:szCs w:val="20"/>
              </w:rPr>
              <w:fldChar w:fldCharType="separate"/>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Pr>
                <w:sz w:val="20"/>
                <w:szCs w:val="20"/>
              </w:rPr>
              <w:fldChar w:fldCharType="end"/>
            </w:r>
            <w:bookmarkEnd w:id="10"/>
          </w:p>
        </w:tc>
        <w:tc>
          <w:tcPr>
            <w:tcW w:w="747" w:type="dxa"/>
            <w:gridSpan w:val="2"/>
            <w:vAlign w:val="center"/>
          </w:tcPr>
          <w:p w14:paraId="13CAF9CF" w14:textId="77777777" w:rsidR="00AE403C" w:rsidRPr="00C154B9" w:rsidRDefault="00AE403C" w:rsidP="00B06E09">
            <w:pPr>
              <w:spacing w:line="276" w:lineRule="auto"/>
              <w:rPr>
                <w:sz w:val="20"/>
                <w:szCs w:val="20"/>
              </w:rPr>
            </w:pPr>
            <w:r>
              <w:rPr>
                <w:sz w:val="20"/>
                <w:szCs w:val="20"/>
              </w:rPr>
              <w:t>City:</w:t>
            </w:r>
          </w:p>
        </w:tc>
        <w:tc>
          <w:tcPr>
            <w:tcW w:w="2520" w:type="dxa"/>
            <w:gridSpan w:val="3"/>
            <w:tcBorders>
              <w:top w:val="single" w:sz="4" w:space="0" w:color="auto"/>
              <w:bottom w:val="single" w:sz="4" w:space="0" w:color="auto"/>
            </w:tcBorders>
            <w:vAlign w:val="center"/>
          </w:tcPr>
          <w:p w14:paraId="6CDE3B4F" w14:textId="77777777" w:rsidR="00AE403C" w:rsidRPr="00C154B9" w:rsidRDefault="000A7819" w:rsidP="00B06E09">
            <w:pPr>
              <w:spacing w:line="276" w:lineRule="auto"/>
              <w:rPr>
                <w:sz w:val="20"/>
                <w:szCs w:val="20"/>
              </w:rPr>
            </w:pPr>
            <w:r>
              <w:rPr>
                <w:sz w:val="20"/>
                <w:szCs w:val="20"/>
              </w:rPr>
              <w:fldChar w:fldCharType="begin">
                <w:ffData>
                  <w:name w:val="Text9"/>
                  <w:enabled/>
                  <w:calcOnExit w:val="0"/>
                  <w:textInput/>
                </w:ffData>
              </w:fldChar>
            </w:r>
            <w:bookmarkStart w:id="11" w:name="Text9"/>
            <w:r w:rsidR="00CA1DC5">
              <w:rPr>
                <w:sz w:val="20"/>
                <w:szCs w:val="20"/>
              </w:rPr>
              <w:instrText xml:space="preserve"> FORMTEXT </w:instrText>
            </w:r>
            <w:r>
              <w:rPr>
                <w:sz w:val="20"/>
                <w:szCs w:val="20"/>
              </w:rPr>
            </w:r>
            <w:r>
              <w:rPr>
                <w:sz w:val="20"/>
                <w:szCs w:val="20"/>
              </w:rPr>
              <w:fldChar w:fldCharType="separate"/>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Pr>
                <w:sz w:val="20"/>
                <w:szCs w:val="20"/>
              </w:rPr>
              <w:fldChar w:fldCharType="end"/>
            </w:r>
            <w:bookmarkEnd w:id="11"/>
          </w:p>
        </w:tc>
        <w:tc>
          <w:tcPr>
            <w:tcW w:w="810" w:type="dxa"/>
            <w:vAlign w:val="center"/>
          </w:tcPr>
          <w:p w14:paraId="24963FFC" w14:textId="77777777" w:rsidR="00AE403C" w:rsidRPr="00C154B9" w:rsidRDefault="006B4957" w:rsidP="00B06E09">
            <w:pPr>
              <w:spacing w:line="276" w:lineRule="auto"/>
              <w:jc w:val="center"/>
              <w:rPr>
                <w:sz w:val="20"/>
                <w:szCs w:val="20"/>
              </w:rPr>
            </w:pPr>
            <w:r>
              <w:rPr>
                <w:sz w:val="20"/>
                <w:szCs w:val="20"/>
              </w:rPr>
              <w:t>Zip:</w:t>
            </w:r>
          </w:p>
        </w:tc>
        <w:tc>
          <w:tcPr>
            <w:tcW w:w="1350" w:type="dxa"/>
            <w:gridSpan w:val="3"/>
            <w:tcBorders>
              <w:top w:val="single" w:sz="4" w:space="0" w:color="auto"/>
              <w:bottom w:val="single" w:sz="4" w:space="0" w:color="auto"/>
            </w:tcBorders>
            <w:vAlign w:val="center"/>
          </w:tcPr>
          <w:p w14:paraId="33216ACF" w14:textId="77777777" w:rsidR="00AE403C" w:rsidRPr="00C154B9" w:rsidRDefault="000A7819" w:rsidP="00B06E09">
            <w:pPr>
              <w:spacing w:line="276" w:lineRule="auto"/>
              <w:jc w:val="center"/>
              <w:rPr>
                <w:sz w:val="20"/>
                <w:szCs w:val="20"/>
              </w:rPr>
            </w:pPr>
            <w:r>
              <w:rPr>
                <w:sz w:val="20"/>
                <w:szCs w:val="20"/>
              </w:rPr>
              <w:fldChar w:fldCharType="begin">
                <w:ffData>
                  <w:name w:val="Text11"/>
                  <w:enabled/>
                  <w:calcOnExit w:val="0"/>
                  <w:textInput/>
                </w:ffData>
              </w:fldChar>
            </w:r>
            <w:bookmarkStart w:id="12" w:name="Text11"/>
            <w:r w:rsidR="00CA1DC5">
              <w:rPr>
                <w:sz w:val="20"/>
                <w:szCs w:val="20"/>
              </w:rPr>
              <w:instrText xml:space="preserve"> FORMTEXT </w:instrText>
            </w:r>
            <w:r>
              <w:rPr>
                <w:sz w:val="20"/>
                <w:szCs w:val="20"/>
              </w:rPr>
            </w:r>
            <w:r>
              <w:rPr>
                <w:sz w:val="20"/>
                <w:szCs w:val="20"/>
              </w:rPr>
              <w:fldChar w:fldCharType="separate"/>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sidR="00CA1DC5">
              <w:rPr>
                <w:noProof/>
                <w:sz w:val="20"/>
                <w:szCs w:val="20"/>
              </w:rPr>
              <w:t> </w:t>
            </w:r>
            <w:r>
              <w:rPr>
                <w:sz w:val="20"/>
                <w:szCs w:val="20"/>
              </w:rPr>
              <w:fldChar w:fldCharType="end"/>
            </w:r>
            <w:bookmarkEnd w:id="12"/>
          </w:p>
        </w:tc>
      </w:tr>
      <w:tr w:rsidR="00B45E60" w:rsidRPr="00C154B9" w14:paraId="115884EB" w14:textId="77777777" w:rsidTr="00B06E09">
        <w:trPr>
          <w:trHeight w:val="263"/>
        </w:trPr>
        <w:tc>
          <w:tcPr>
            <w:tcW w:w="378" w:type="dxa"/>
            <w:vAlign w:val="center"/>
          </w:tcPr>
          <w:p w14:paraId="60915117" w14:textId="77777777" w:rsidR="00B45E60" w:rsidRPr="00C154B9" w:rsidRDefault="00B45E60" w:rsidP="00B06E09">
            <w:pPr>
              <w:jc w:val="center"/>
              <w:rPr>
                <w:sz w:val="20"/>
                <w:szCs w:val="20"/>
              </w:rPr>
            </w:pPr>
          </w:p>
        </w:tc>
        <w:tc>
          <w:tcPr>
            <w:tcW w:w="1710" w:type="dxa"/>
            <w:gridSpan w:val="3"/>
            <w:vAlign w:val="center"/>
          </w:tcPr>
          <w:p w14:paraId="41E0DB23" w14:textId="77777777" w:rsidR="00B45E60" w:rsidRPr="00C154B9" w:rsidRDefault="00B45E60" w:rsidP="00B06E09">
            <w:pPr>
              <w:spacing w:line="276" w:lineRule="auto"/>
              <w:jc w:val="center"/>
              <w:rPr>
                <w:sz w:val="20"/>
                <w:szCs w:val="20"/>
              </w:rPr>
            </w:pPr>
            <w:r>
              <w:rPr>
                <w:sz w:val="20"/>
                <w:szCs w:val="20"/>
              </w:rPr>
              <w:t>Residence Phone:</w:t>
            </w:r>
          </w:p>
        </w:tc>
        <w:tc>
          <w:tcPr>
            <w:tcW w:w="2673" w:type="dxa"/>
            <w:gridSpan w:val="2"/>
            <w:vAlign w:val="center"/>
          </w:tcPr>
          <w:p w14:paraId="6A43AA40" w14:textId="77777777" w:rsidR="00B45E60" w:rsidRPr="00C154B9" w:rsidRDefault="00B45E60" w:rsidP="00B06E09">
            <w:pPr>
              <w:spacing w:line="276" w:lineRule="auto"/>
              <w:rPr>
                <w:sz w:val="20"/>
                <w:szCs w:val="20"/>
              </w:rPr>
            </w:pPr>
            <w:r>
              <w:rPr>
                <w:sz w:val="20"/>
                <w:szCs w:val="20"/>
              </w:rPr>
              <w:t>(</w:t>
            </w:r>
            <w:r w:rsidR="000A7819" w:rsidRPr="003E3F80">
              <w:rPr>
                <w:sz w:val="20"/>
                <w:szCs w:val="20"/>
                <w:u w:val="single"/>
              </w:rPr>
              <w:fldChar w:fldCharType="begin">
                <w:ffData>
                  <w:name w:val="Text12"/>
                  <w:enabled/>
                  <w:calcOnExit w:val="0"/>
                  <w:textInput>
                    <w:type w:val="number"/>
                    <w:maxLength w:val="3"/>
                  </w:textInput>
                </w:ffData>
              </w:fldChar>
            </w:r>
            <w:bookmarkStart w:id="13" w:name="Text12"/>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bookmarkEnd w:id="13"/>
            <w:r w:rsidRPr="003E3F80">
              <w:rPr>
                <w:sz w:val="20"/>
                <w:szCs w:val="20"/>
                <w:u w:val="single"/>
              </w:rPr>
              <w:t>)</w:t>
            </w:r>
            <w:r w:rsidR="000A7819" w:rsidRPr="003E3F80">
              <w:rPr>
                <w:sz w:val="20"/>
                <w:szCs w:val="20"/>
                <w:u w:val="single"/>
              </w:rPr>
              <w:fldChar w:fldCharType="begin">
                <w:ffData>
                  <w:name w:val="Text13"/>
                  <w:enabled/>
                  <w:calcOnExit w:val="0"/>
                  <w:textInput>
                    <w:type w:val="number"/>
                    <w:maxLength w:val="8"/>
                  </w:textInput>
                </w:ffData>
              </w:fldChar>
            </w:r>
            <w:bookmarkStart w:id="14" w:name="Text13"/>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bookmarkEnd w:id="14"/>
          </w:p>
        </w:tc>
        <w:tc>
          <w:tcPr>
            <w:tcW w:w="1557" w:type="dxa"/>
            <w:gridSpan w:val="3"/>
            <w:vAlign w:val="center"/>
          </w:tcPr>
          <w:p w14:paraId="40E73F9A" w14:textId="77777777" w:rsidR="00B45E60" w:rsidRPr="00C154B9" w:rsidRDefault="00B45E60" w:rsidP="00B06E09">
            <w:pPr>
              <w:spacing w:line="276" w:lineRule="auto"/>
              <w:rPr>
                <w:sz w:val="20"/>
                <w:szCs w:val="20"/>
              </w:rPr>
            </w:pPr>
            <w:r>
              <w:rPr>
                <w:sz w:val="20"/>
                <w:szCs w:val="20"/>
              </w:rPr>
              <w:t>Business Phone:</w:t>
            </w:r>
          </w:p>
        </w:tc>
        <w:tc>
          <w:tcPr>
            <w:tcW w:w="2880" w:type="dxa"/>
            <w:gridSpan w:val="4"/>
            <w:vAlign w:val="center"/>
          </w:tcPr>
          <w:p w14:paraId="027FD56F" w14:textId="77777777" w:rsidR="00B45E60" w:rsidRPr="00C154B9" w:rsidRDefault="00B45E60" w:rsidP="00B06E09">
            <w:pPr>
              <w:spacing w:line="276" w:lineRule="auto"/>
              <w:rPr>
                <w:sz w:val="20"/>
                <w:szCs w:val="20"/>
              </w:rPr>
            </w:pPr>
            <w:r>
              <w:rPr>
                <w:sz w:val="20"/>
                <w:szCs w:val="20"/>
              </w:rPr>
              <w:t>(</w:t>
            </w:r>
            <w:r w:rsidR="000A7819" w:rsidRPr="003E3F80">
              <w:rPr>
                <w:sz w:val="20"/>
                <w:szCs w:val="20"/>
                <w:u w:val="single"/>
              </w:rPr>
              <w:fldChar w:fldCharType="begin">
                <w:ffData>
                  <w:name w:val="Text12"/>
                  <w:enabled/>
                  <w:calcOnExit w:val="0"/>
                  <w:textInput>
                    <w:type w:val="number"/>
                    <w:maxLength w:val="3"/>
                  </w:textInput>
                </w:ffData>
              </w:fldChar>
            </w:r>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r w:rsidRPr="003E3F80">
              <w:rPr>
                <w:sz w:val="20"/>
                <w:szCs w:val="20"/>
                <w:u w:val="single"/>
              </w:rPr>
              <w:t>)</w:t>
            </w:r>
            <w:r w:rsidR="000A7819" w:rsidRPr="003E3F80">
              <w:rPr>
                <w:sz w:val="20"/>
                <w:szCs w:val="20"/>
                <w:u w:val="single"/>
              </w:rPr>
              <w:fldChar w:fldCharType="begin">
                <w:ffData>
                  <w:name w:val="Text13"/>
                  <w:enabled/>
                  <w:calcOnExit w:val="0"/>
                  <w:textInput>
                    <w:type w:val="number"/>
                    <w:maxLength w:val="8"/>
                  </w:textInput>
                </w:ffData>
              </w:fldChar>
            </w:r>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r>
              <w:rPr>
                <w:sz w:val="20"/>
                <w:szCs w:val="20"/>
              </w:rPr>
              <w:t xml:space="preserve"> Ext. </w:t>
            </w:r>
            <w:r w:rsidR="000A7819" w:rsidRPr="003E3F80">
              <w:rPr>
                <w:sz w:val="20"/>
                <w:szCs w:val="20"/>
                <w:u w:val="single"/>
              </w:rPr>
              <w:fldChar w:fldCharType="begin">
                <w:ffData>
                  <w:name w:val="Text14"/>
                  <w:enabled/>
                  <w:calcOnExit w:val="0"/>
                  <w:textInput>
                    <w:type w:val="number"/>
                  </w:textInput>
                </w:ffData>
              </w:fldChar>
            </w:r>
            <w:bookmarkStart w:id="15" w:name="Text14"/>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bookmarkEnd w:id="15"/>
          </w:p>
        </w:tc>
        <w:tc>
          <w:tcPr>
            <w:tcW w:w="1620" w:type="dxa"/>
            <w:gridSpan w:val="3"/>
            <w:vAlign w:val="center"/>
          </w:tcPr>
          <w:p w14:paraId="7D2BB8AB" w14:textId="77777777" w:rsidR="00B45E60" w:rsidRPr="00C154B9" w:rsidRDefault="00B45E60" w:rsidP="00B06E09">
            <w:pPr>
              <w:spacing w:line="276" w:lineRule="auto"/>
              <w:jc w:val="center"/>
              <w:rPr>
                <w:sz w:val="20"/>
                <w:szCs w:val="20"/>
              </w:rPr>
            </w:pPr>
          </w:p>
        </w:tc>
      </w:tr>
      <w:tr w:rsidR="00B45E60" w:rsidRPr="00C154B9" w14:paraId="63FF93B6" w14:textId="77777777" w:rsidTr="00B06E09">
        <w:trPr>
          <w:trHeight w:val="249"/>
        </w:trPr>
        <w:tc>
          <w:tcPr>
            <w:tcW w:w="378" w:type="dxa"/>
            <w:vAlign w:val="center"/>
          </w:tcPr>
          <w:p w14:paraId="0BEFDB1B" w14:textId="77777777" w:rsidR="00B45E60" w:rsidRPr="00C154B9" w:rsidRDefault="00B45E60" w:rsidP="00B06E09">
            <w:pPr>
              <w:jc w:val="center"/>
              <w:rPr>
                <w:sz w:val="20"/>
                <w:szCs w:val="20"/>
              </w:rPr>
            </w:pPr>
          </w:p>
        </w:tc>
        <w:tc>
          <w:tcPr>
            <w:tcW w:w="1710" w:type="dxa"/>
            <w:gridSpan w:val="3"/>
            <w:vAlign w:val="center"/>
          </w:tcPr>
          <w:p w14:paraId="0BB542F9" w14:textId="4C24C609" w:rsidR="00B45E60" w:rsidRPr="00C154B9" w:rsidRDefault="006C0CBC" w:rsidP="006C0CBC">
            <w:pPr>
              <w:spacing w:line="276" w:lineRule="auto"/>
              <w:rPr>
                <w:sz w:val="20"/>
                <w:szCs w:val="20"/>
              </w:rPr>
            </w:pPr>
            <w:r>
              <w:rPr>
                <w:sz w:val="20"/>
                <w:szCs w:val="20"/>
              </w:rPr>
              <w:t xml:space="preserve"> </w:t>
            </w:r>
            <w:r w:rsidR="00B45E60">
              <w:rPr>
                <w:sz w:val="20"/>
                <w:szCs w:val="20"/>
              </w:rPr>
              <w:t>Cell Phone:</w:t>
            </w:r>
          </w:p>
        </w:tc>
        <w:tc>
          <w:tcPr>
            <w:tcW w:w="2673" w:type="dxa"/>
            <w:gridSpan w:val="2"/>
            <w:vAlign w:val="center"/>
          </w:tcPr>
          <w:p w14:paraId="43D70BB8" w14:textId="77777777" w:rsidR="00B45E60" w:rsidRPr="00C154B9" w:rsidRDefault="00B45E60" w:rsidP="00B06E09">
            <w:pPr>
              <w:spacing w:line="276" w:lineRule="auto"/>
              <w:rPr>
                <w:sz w:val="20"/>
                <w:szCs w:val="20"/>
              </w:rPr>
            </w:pPr>
            <w:r>
              <w:rPr>
                <w:sz w:val="20"/>
                <w:szCs w:val="20"/>
              </w:rPr>
              <w:t>(</w:t>
            </w:r>
            <w:r w:rsidR="000A7819" w:rsidRPr="003E3F80">
              <w:rPr>
                <w:sz w:val="20"/>
                <w:szCs w:val="20"/>
                <w:u w:val="single"/>
              </w:rPr>
              <w:fldChar w:fldCharType="begin">
                <w:ffData>
                  <w:name w:val="Text12"/>
                  <w:enabled/>
                  <w:calcOnExit w:val="0"/>
                  <w:textInput>
                    <w:type w:val="number"/>
                    <w:maxLength w:val="3"/>
                  </w:textInput>
                </w:ffData>
              </w:fldChar>
            </w:r>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r w:rsidRPr="003E3F80">
              <w:rPr>
                <w:sz w:val="20"/>
                <w:szCs w:val="20"/>
                <w:u w:val="single"/>
              </w:rPr>
              <w:t>)</w:t>
            </w:r>
            <w:r w:rsidR="000A7819" w:rsidRPr="003E3F80">
              <w:rPr>
                <w:sz w:val="20"/>
                <w:szCs w:val="20"/>
                <w:u w:val="single"/>
              </w:rPr>
              <w:fldChar w:fldCharType="begin">
                <w:ffData>
                  <w:name w:val="Text13"/>
                  <w:enabled/>
                  <w:calcOnExit w:val="0"/>
                  <w:textInput>
                    <w:type w:val="number"/>
                    <w:maxLength w:val="8"/>
                  </w:textInput>
                </w:ffData>
              </w:fldChar>
            </w:r>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p>
        </w:tc>
        <w:tc>
          <w:tcPr>
            <w:tcW w:w="1557" w:type="dxa"/>
            <w:gridSpan w:val="3"/>
            <w:vAlign w:val="center"/>
          </w:tcPr>
          <w:p w14:paraId="2BE973B4" w14:textId="77777777" w:rsidR="00B45E60" w:rsidRPr="00C154B9" w:rsidRDefault="00B45E60" w:rsidP="00B06E09">
            <w:pPr>
              <w:spacing w:line="276" w:lineRule="auto"/>
              <w:rPr>
                <w:sz w:val="20"/>
                <w:szCs w:val="20"/>
              </w:rPr>
            </w:pPr>
            <w:r>
              <w:rPr>
                <w:sz w:val="20"/>
                <w:szCs w:val="20"/>
              </w:rPr>
              <w:t>Fax Number:</w:t>
            </w:r>
          </w:p>
        </w:tc>
        <w:tc>
          <w:tcPr>
            <w:tcW w:w="2880" w:type="dxa"/>
            <w:gridSpan w:val="4"/>
            <w:vAlign w:val="center"/>
          </w:tcPr>
          <w:p w14:paraId="36087C69" w14:textId="77777777" w:rsidR="00B45E60" w:rsidRPr="00C154B9" w:rsidRDefault="00B45E60" w:rsidP="00B06E09">
            <w:pPr>
              <w:spacing w:line="276" w:lineRule="auto"/>
              <w:rPr>
                <w:sz w:val="20"/>
                <w:szCs w:val="20"/>
              </w:rPr>
            </w:pPr>
            <w:r>
              <w:rPr>
                <w:sz w:val="20"/>
                <w:szCs w:val="20"/>
              </w:rPr>
              <w:t>(</w:t>
            </w:r>
            <w:r w:rsidR="000A7819" w:rsidRPr="003E3F80">
              <w:rPr>
                <w:sz w:val="20"/>
                <w:szCs w:val="20"/>
                <w:u w:val="single"/>
              </w:rPr>
              <w:fldChar w:fldCharType="begin">
                <w:ffData>
                  <w:name w:val="Text12"/>
                  <w:enabled/>
                  <w:calcOnExit w:val="0"/>
                  <w:textInput>
                    <w:type w:val="number"/>
                    <w:maxLength w:val="3"/>
                  </w:textInput>
                </w:ffData>
              </w:fldChar>
            </w:r>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r w:rsidRPr="003E3F80">
              <w:rPr>
                <w:sz w:val="20"/>
                <w:szCs w:val="20"/>
                <w:u w:val="single"/>
              </w:rPr>
              <w:t>)</w:t>
            </w:r>
            <w:r w:rsidR="000A7819" w:rsidRPr="003E3F80">
              <w:rPr>
                <w:sz w:val="20"/>
                <w:szCs w:val="20"/>
                <w:u w:val="single"/>
              </w:rPr>
              <w:fldChar w:fldCharType="begin">
                <w:ffData>
                  <w:name w:val="Text13"/>
                  <w:enabled/>
                  <w:calcOnExit w:val="0"/>
                  <w:textInput>
                    <w:type w:val="number"/>
                    <w:maxLength w:val="8"/>
                  </w:textInput>
                </w:ffData>
              </w:fldChar>
            </w:r>
            <w:r w:rsidRPr="003E3F80">
              <w:rPr>
                <w:sz w:val="20"/>
                <w:szCs w:val="20"/>
                <w:u w:val="single"/>
              </w:rPr>
              <w:instrText xml:space="preserve"> FORMTEXT </w:instrText>
            </w:r>
            <w:r w:rsidR="000A7819" w:rsidRPr="003E3F80">
              <w:rPr>
                <w:sz w:val="20"/>
                <w:szCs w:val="20"/>
                <w:u w:val="single"/>
              </w:rPr>
            </w:r>
            <w:r w:rsidR="000A7819" w:rsidRPr="003E3F80">
              <w:rPr>
                <w:sz w:val="20"/>
                <w:szCs w:val="20"/>
                <w:u w:val="single"/>
              </w:rPr>
              <w:fldChar w:fldCharType="separate"/>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Pr="003E3F80">
              <w:rPr>
                <w:noProof/>
                <w:sz w:val="20"/>
                <w:szCs w:val="20"/>
                <w:u w:val="single"/>
              </w:rPr>
              <w:t> </w:t>
            </w:r>
            <w:r w:rsidR="000A7819" w:rsidRPr="003E3F80">
              <w:rPr>
                <w:sz w:val="20"/>
                <w:szCs w:val="20"/>
                <w:u w:val="single"/>
              </w:rPr>
              <w:fldChar w:fldCharType="end"/>
            </w:r>
          </w:p>
        </w:tc>
        <w:tc>
          <w:tcPr>
            <w:tcW w:w="1620" w:type="dxa"/>
            <w:gridSpan w:val="3"/>
            <w:vAlign w:val="center"/>
          </w:tcPr>
          <w:p w14:paraId="7E998E93" w14:textId="77777777" w:rsidR="00B45E60" w:rsidRPr="00C154B9" w:rsidRDefault="00B45E60" w:rsidP="00B06E09">
            <w:pPr>
              <w:spacing w:line="276" w:lineRule="auto"/>
              <w:jc w:val="center"/>
              <w:rPr>
                <w:sz w:val="20"/>
                <w:szCs w:val="20"/>
              </w:rPr>
            </w:pPr>
          </w:p>
        </w:tc>
      </w:tr>
      <w:tr w:rsidR="00EC6660" w:rsidRPr="00C154B9" w14:paraId="3DAA9ABD" w14:textId="77777777" w:rsidTr="00B06E09">
        <w:trPr>
          <w:trHeight w:val="249"/>
        </w:trPr>
        <w:tc>
          <w:tcPr>
            <w:tcW w:w="378" w:type="dxa"/>
            <w:vAlign w:val="center"/>
          </w:tcPr>
          <w:p w14:paraId="5ED2A620" w14:textId="77777777" w:rsidR="00EC6660" w:rsidRPr="00C154B9" w:rsidRDefault="00EC6660" w:rsidP="00B06E09">
            <w:pPr>
              <w:jc w:val="center"/>
              <w:rPr>
                <w:sz w:val="20"/>
                <w:szCs w:val="20"/>
              </w:rPr>
            </w:pPr>
          </w:p>
        </w:tc>
        <w:tc>
          <w:tcPr>
            <w:tcW w:w="1710" w:type="dxa"/>
            <w:gridSpan w:val="3"/>
            <w:vAlign w:val="center"/>
          </w:tcPr>
          <w:p w14:paraId="523C00E0" w14:textId="7060C9A6" w:rsidR="00EC6660" w:rsidRPr="00C154B9" w:rsidRDefault="006C0CBC" w:rsidP="006C0CBC">
            <w:pPr>
              <w:spacing w:line="276" w:lineRule="auto"/>
              <w:rPr>
                <w:sz w:val="20"/>
                <w:szCs w:val="20"/>
              </w:rPr>
            </w:pPr>
            <w:r>
              <w:rPr>
                <w:sz w:val="20"/>
                <w:szCs w:val="20"/>
              </w:rPr>
              <w:t xml:space="preserve"> </w:t>
            </w:r>
            <w:r w:rsidR="00EC6660">
              <w:rPr>
                <w:sz w:val="20"/>
                <w:szCs w:val="20"/>
              </w:rPr>
              <w:t>Email Address:</w:t>
            </w:r>
          </w:p>
        </w:tc>
        <w:tc>
          <w:tcPr>
            <w:tcW w:w="8730" w:type="dxa"/>
            <w:gridSpan w:val="12"/>
            <w:vAlign w:val="center"/>
          </w:tcPr>
          <w:p w14:paraId="62FA76C0" w14:textId="77777777" w:rsidR="00EC6660" w:rsidRPr="003E3F80" w:rsidRDefault="000A7819" w:rsidP="003D030B">
            <w:pPr>
              <w:spacing w:line="276" w:lineRule="auto"/>
              <w:rPr>
                <w:sz w:val="20"/>
                <w:szCs w:val="20"/>
                <w:u w:val="single"/>
              </w:rPr>
            </w:pPr>
            <w:r w:rsidRPr="003E3F80">
              <w:rPr>
                <w:sz w:val="20"/>
                <w:szCs w:val="20"/>
                <w:u w:val="single"/>
              </w:rPr>
              <w:fldChar w:fldCharType="begin">
                <w:ffData>
                  <w:name w:val="Text15"/>
                  <w:enabled/>
                  <w:calcOnExit w:val="0"/>
                  <w:textInput/>
                </w:ffData>
              </w:fldChar>
            </w:r>
            <w:bookmarkStart w:id="16" w:name="Text15"/>
            <w:r w:rsidR="00EC6660" w:rsidRPr="003E3F80">
              <w:rPr>
                <w:sz w:val="20"/>
                <w:szCs w:val="20"/>
                <w:u w:val="single"/>
              </w:rPr>
              <w:instrText xml:space="preserve"> FORMTEXT </w:instrText>
            </w:r>
            <w:r w:rsidRPr="003E3F80">
              <w:rPr>
                <w:sz w:val="20"/>
                <w:szCs w:val="20"/>
                <w:u w:val="single"/>
              </w:rPr>
            </w:r>
            <w:r w:rsidRPr="003E3F80">
              <w:rPr>
                <w:sz w:val="20"/>
                <w:szCs w:val="20"/>
                <w:u w:val="single"/>
              </w:rPr>
              <w:fldChar w:fldCharType="separate"/>
            </w:r>
            <w:r w:rsidR="00EC6660" w:rsidRPr="003E3F80">
              <w:rPr>
                <w:noProof/>
                <w:sz w:val="20"/>
                <w:szCs w:val="20"/>
                <w:u w:val="single"/>
              </w:rPr>
              <w:t> </w:t>
            </w:r>
            <w:r w:rsidR="00EC6660" w:rsidRPr="003E3F80">
              <w:rPr>
                <w:noProof/>
                <w:sz w:val="20"/>
                <w:szCs w:val="20"/>
                <w:u w:val="single"/>
              </w:rPr>
              <w:t> </w:t>
            </w:r>
            <w:r w:rsidR="00EC6660" w:rsidRPr="003E3F80">
              <w:rPr>
                <w:noProof/>
                <w:sz w:val="20"/>
                <w:szCs w:val="20"/>
                <w:u w:val="single"/>
              </w:rPr>
              <w:t> </w:t>
            </w:r>
            <w:r w:rsidR="00EC6660" w:rsidRPr="003E3F80">
              <w:rPr>
                <w:noProof/>
                <w:sz w:val="20"/>
                <w:szCs w:val="20"/>
                <w:u w:val="single"/>
              </w:rPr>
              <w:t> </w:t>
            </w:r>
            <w:r w:rsidR="00EC6660" w:rsidRPr="003E3F80">
              <w:rPr>
                <w:noProof/>
                <w:sz w:val="20"/>
                <w:szCs w:val="20"/>
                <w:u w:val="single"/>
              </w:rPr>
              <w:t> </w:t>
            </w:r>
            <w:r w:rsidRPr="003E3F80">
              <w:rPr>
                <w:sz w:val="20"/>
                <w:szCs w:val="20"/>
                <w:u w:val="single"/>
              </w:rPr>
              <w:fldChar w:fldCharType="end"/>
            </w:r>
            <w:bookmarkEnd w:id="16"/>
          </w:p>
        </w:tc>
      </w:tr>
    </w:tbl>
    <w:p w14:paraId="54FF0938" w14:textId="77777777" w:rsidR="00346679" w:rsidRPr="00FC6DC0" w:rsidRDefault="00346679"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194"/>
        <w:gridCol w:w="1506"/>
        <w:gridCol w:w="2250"/>
        <w:gridCol w:w="1800"/>
        <w:gridCol w:w="1710"/>
        <w:gridCol w:w="90"/>
        <w:gridCol w:w="1620"/>
      </w:tblGrid>
      <w:tr w:rsidR="00762165" w14:paraId="07E357C0" w14:textId="77777777" w:rsidTr="00C20690">
        <w:tc>
          <w:tcPr>
            <w:tcW w:w="378" w:type="dxa"/>
          </w:tcPr>
          <w:p w14:paraId="57118AE6" w14:textId="77777777" w:rsidR="00762165" w:rsidRDefault="00762165" w:rsidP="00762165">
            <w:pPr>
              <w:rPr>
                <w:sz w:val="20"/>
                <w:szCs w:val="20"/>
              </w:rPr>
            </w:pPr>
            <w:r>
              <w:rPr>
                <w:sz w:val="20"/>
                <w:szCs w:val="20"/>
              </w:rPr>
              <w:t xml:space="preserve">3. </w:t>
            </w:r>
          </w:p>
        </w:tc>
        <w:tc>
          <w:tcPr>
            <w:tcW w:w="1194" w:type="dxa"/>
          </w:tcPr>
          <w:p w14:paraId="570A866D" w14:textId="77777777" w:rsidR="00762165" w:rsidRDefault="00762165" w:rsidP="00762165">
            <w:pPr>
              <w:spacing w:line="276" w:lineRule="auto"/>
              <w:rPr>
                <w:sz w:val="20"/>
                <w:szCs w:val="20"/>
              </w:rPr>
            </w:pPr>
            <w:r>
              <w:rPr>
                <w:sz w:val="20"/>
                <w:szCs w:val="20"/>
              </w:rPr>
              <w:t xml:space="preserve">Occupation: </w:t>
            </w:r>
          </w:p>
        </w:tc>
        <w:tc>
          <w:tcPr>
            <w:tcW w:w="3756" w:type="dxa"/>
            <w:gridSpan w:val="2"/>
            <w:tcBorders>
              <w:bottom w:val="single" w:sz="4" w:space="0" w:color="auto"/>
            </w:tcBorders>
            <w:vAlign w:val="center"/>
          </w:tcPr>
          <w:p w14:paraId="49D3DA84" w14:textId="77777777" w:rsidR="00762165" w:rsidRDefault="00762165" w:rsidP="00762165">
            <w:pPr>
              <w:spacing w:line="276" w:lineRule="auto"/>
              <w:rPr>
                <w:sz w:val="20"/>
                <w:szCs w:val="20"/>
              </w:rPr>
            </w:pPr>
            <w:r>
              <w:rPr>
                <w:sz w:val="20"/>
                <w:szCs w:val="20"/>
              </w:rPr>
              <w:fldChar w:fldCharType="begin">
                <w:ffData>
                  <w:name w:val="Text16"/>
                  <w:enabled/>
                  <w:calcOnExit w:val="0"/>
                  <w:textInput/>
                </w:ffData>
              </w:fldChar>
            </w:r>
            <w:bookmarkStart w:id="1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800" w:type="dxa"/>
            <w:vAlign w:val="center"/>
          </w:tcPr>
          <w:p w14:paraId="5F72C867" w14:textId="77777777" w:rsidR="00762165" w:rsidRDefault="00762165" w:rsidP="00762165">
            <w:pPr>
              <w:spacing w:line="276" w:lineRule="auto"/>
              <w:rPr>
                <w:sz w:val="20"/>
                <w:szCs w:val="20"/>
              </w:rPr>
            </w:pPr>
            <w:r>
              <w:rPr>
                <w:sz w:val="20"/>
                <w:szCs w:val="20"/>
              </w:rPr>
              <w:fldChar w:fldCharType="begin">
                <w:ffData>
                  <w:name w:val="Check1"/>
                  <w:enabled/>
                  <w:calcOnExit w:val="0"/>
                  <w:checkBox>
                    <w:sizeAuto/>
                    <w:default w:val="0"/>
                  </w:checkBox>
                </w:ffData>
              </w:fldChar>
            </w:r>
            <w:bookmarkStart w:id="18" w:name="Check1"/>
            <w:r>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bookmarkEnd w:id="18"/>
            <w:r>
              <w:rPr>
                <w:sz w:val="20"/>
                <w:szCs w:val="20"/>
              </w:rPr>
              <w:t xml:space="preserve"> Full-time work</w:t>
            </w:r>
          </w:p>
        </w:tc>
        <w:tc>
          <w:tcPr>
            <w:tcW w:w="1800" w:type="dxa"/>
            <w:gridSpan w:val="2"/>
            <w:vAlign w:val="center"/>
          </w:tcPr>
          <w:p w14:paraId="517EF813" w14:textId="77777777" w:rsidR="00762165" w:rsidRDefault="00762165" w:rsidP="00762165">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Pr>
                <w:sz w:val="20"/>
                <w:szCs w:val="20"/>
              </w:rPr>
              <w:t xml:space="preserve"> Part-time work</w:t>
            </w:r>
          </w:p>
        </w:tc>
        <w:tc>
          <w:tcPr>
            <w:tcW w:w="1620" w:type="dxa"/>
            <w:vAlign w:val="center"/>
          </w:tcPr>
          <w:p w14:paraId="0EFFD6E2" w14:textId="77777777" w:rsidR="00762165" w:rsidRDefault="00762165" w:rsidP="00762165">
            <w:pPr>
              <w:spacing w:line="276"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Pr>
                <w:sz w:val="20"/>
                <w:szCs w:val="20"/>
              </w:rPr>
              <w:t xml:space="preserve"> Retired</w:t>
            </w:r>
          </w:p>
        </w:tc>
      </w:tr>
      <w:tr w:rsidR="00762165" w14:paraId="1C437977" w14:textId="77777777" w:rsidTr="00762165">
        <w:tc>
          <w:tcPr>
            <w:tcW w:w="378" w:type="dxa"/>
          </w:tcPr>
          <w:p w14:paraId="37AA0457" w14:textId="77777777" w:rsidR="00762165" w:rsidRDefault="00762165" w:rsidP="00762165">
            <w:pPr>
              <w:rPr>
                <w:sz w:val="20"/>
                <w:szCs w:val="20"/>
              </w:rPr>
            </w:pPr>
          </w:p>
        </w:tc>
        <w:tc>
          <w:tcPr>
            <w:tcW w:w="1194" w:type="dxa"/>
          </w:tcPr>
          <w:p w14:paraId="1075622A" w14:textId="77777777" w:rsidR="00762165" w:rsidRDefault="00762165" w:rsidP="00762165">
            <w:pPr>
              <w:spacing w:line="276" w:lineRule="auto"/>
              <w:rPr>
                <w:sz w:val="20"/>
                <w:szCs w:val="20"/>
              </w:rPr>
            </w:pPr>
            <w:r>
              <w:rPr>
                <w:sz w:val="20"/>
                <w:szCs w:val="20"/>
              </w:rPr>
              <w:t>Employer:</w:t>
            </w:r>
          </w:p>
        </w:tc>
        <w:tc>
          <w:tcPr>
            <w:tcW w:w="3756" w:type="dxa"/>
            <w:gridSpan w:val="2"/>
            <w:tcBorders>
              <w:top w:val="single" w:sz="4" w:space="0" w:color="auto"/>
              <w:bottom w:val="single" w:sz="4" w:space="0" w:color="auto"/>
            </w:tcBorders>
            <w:vAlign w:val="center"/>
          </w:tcPr>
          <w:p w14:paraId="02438F99" w14:textId="77777777" w:rsidR="00762165" w:rsidRDefault="00762165" w:rsidP="00762165">
            <w:pPr>
              <w:spacing w:line="276" w:lineRule="auto"/>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vAlign w:val="center"/>
          </w:tcPr>
          <w:p w14:paraId="74E885BE" w14:textId="77777777" w:rsidR="00762165" w:rsidRDefault="00762165" w:rsidP="00762165">
            <w:pPr>
              <w:spacing w:line="276" w:lineRule="auto"/>
              <w:rPr>
                <w:sz w:val="20"/>
                <w:szCs w:val="20"/>
              </w:rPr>
            </w:pPr>
          </w:p>
        </w:tc>
        <w:tc>
          <w:tcPr>
            <w:tcW w:w="1710" w:type="dxa"/>
            <w:vAlign w:val="center"/>
          </w:tcPr>
          <w:p w14:paraId="175FCDD4" w14:textId="77777777" w:rsidR="00762165" w:rsidRDefault="00762165" w:rsidP="00762165">
            <w:pPr>
              <w:spacing w:line="276" w:lineRule="auto"/>
              <w:rPr>
                <w:sz w:val="20"/>
                <w:szCs w:val="20"/>
              </w:rPr>
            </w:pPr>
          </w:p>
        </w:tc>
        <w:tc>
          <w:tcPr>
            <w:tcW w:w="1710" w:type="dxa"/>
            <w:gridSpan w:val="2"/>
          </w:tcPr>
          <w:p w14:paraId="5167F589" w14:textId="77777777" w:rsidR="00762165" w:rsidRDefault="00762165" w:rsidP="00762165">
            <w:pPr>
              <w:spacing w:line="276" w:lineRule="auto"/>
              <w:rPr>
                <w:sz w:val="20"/>
                <w:szCs w:val="20"/>
              </w:rPr>
            </w:pPr>
          </w:p>
        </w:tc>
      </w:tr>
      <w:tr w:rsidR="00762165" w14:paraId="680685E4" w14:textId="77777777" w:rsidTr="00762165">
        <w:tc>
          <w:tcPr>
            <w:tcW w:w="378" w:type="dxa"/>
          </w:tcPr>
          <w:p w14:paraId="639784E6" w14:textId="77777777" w:rsidR="00762165" w:rsidRDefault="00762165" w:rsidP="00762165">
            <w:pPr>
              <w:rPr>
                <w:sz w:val="20"/>
                <w:szCs w:val="20"/>
              </w:rPr>
            </w:pPr>
          </w:p>
        </w:tc>
        <w:tc>
          <w:tcPr>
            <w:tcW w:w="2700" w:type="dxa"/>
            <w:gridSpan w:val="2"/>
            <w:vAlign w:val="center"/>
          </w:tcPr>
          <w:p w14:paraId="46D24E03" w14:textId="77777777" w:rsidR="00762165" w:rsidRDefault="00762165" w:rsidP="00762165">
            <w:pPr>
              <w:spacing w:line="276" w:lineRule="auto"/>
              <w:rPr>
                <w:sz w:val="20"/>
                <w:szCs w:val="20"/>
              </w:rPr>
            </w:pPr>
            <w:r>
              <w:rPr>
                <w:sz w:val="20"/>
                <w:szCs w:val="20"/>
              </w:rPr>
              <w:t>If retired, previous occupation:</w:t>
            </w:r>
          </w:p>
        </w:tc>
        <w:tc>
          <w:tcPr>
            <w:tcW w:w="5760" w:type="dxa"/>
            <w:gridSpan w:val="3"/>
            <w:tcBorders>
              <w:bottom w:val="single" w:sz="4" w:space="0" w:color="auto"/>
            </w:tcBorders>
            <w:vAlign w:val="center"/>
          </w:tcPr>
          <w:p w14:paraId="0D07967F" w14:textId="77777777" w:rsidR="00762165" w:rsidRDefault="00762165" w:rsidP="00762165">
            <w:pPr>
              <w:spacing w:line="276" w:lineRule="auto"/>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gridSpan w:val="2"/>
          </w:tcPr>
          <w:p w14:paraId="77252B99" w14:textId="77777777" w:rsidR="00762165" w:rsidRDefault="00762165" w:rsidP="00762165">
            <w:pPr>
              <w:spacing w:line="276" w:lineRule="auto"/>
              <w:rPr>
                <w:sz w:val="20"/>
                <w:szCs w:val="20"/>
              </w:rPr>
            </w:pPr>
          </w:p>
        </w:tc>
      </w:tr>
    </w:tbl>
    <w:p w14:paraId="5D4B58AA" w14:textId="77777777" w:rsidR="003E3F80" w:rsidRPr="00FC6DC0" w:rsidRDefault="003E3F80"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2591"/>
        <w:gridCol w:w="2880"/>
        <w:gridCol w:w="2257"/>
        <w:gridCol w:w="2693"/>
      </w:tblGrid>
      <w:tr w:rsidR="00D76DE0" w14:paraId="2771080D" w14:textId="77777777" w:rsidTr="000726DB">
        <w:tc>
          <w:tcPr>
            <w:tcW w:w="379" w:type="dxa"/>
          </w:tcPr>
          <w:p w14:paraId="2E954D9F" w14:textId="77777777" w:rsidR="00D76DE0" w:rsidRDefault="00D76DE0" w:rsidP="00F043DE">
            <w:pPr>
              <w:rPr>
                <w:sz w:val="20"/>
                <w:szCs w:val="20"/>
              </w:rPr>
            </w:pPr>
            <w:r>
              <w:rPr>
                <w:sz w:val="20"/>
                <w:szCs w:val="20"/>
              </w:rPr>
              <w:t>4.</w:t>
            </w:r>
          </w:p>
        </w:tc>
        <w:tc>
          <w:tcPr>
            <w:tcW w:w="10421" w:type="dxa"/>
            <w:gridSpan w:val="4"/>
          </w:tcPr>
          <w:p w14:paraId="30CF9AC3" w14:textId="77777777" w:rsidR="00D76DE0" w:rsidRDefault="00D76DE0" w:rsidP="00F043DE">
            <w:pPr>
              <w:rPr>
                <w:sz w:val="20"/>
                <w:szCs w:val="20"/>
              </w:rPr>
            </w:pPr>
            <w:r>
              <w:rPr>
                <w:sz w:val="20"/>
                <w:szCs w:val="20"/>
              </w:rPr>
              <w:t xml:space="preserve">A grand juror typically commits </w:t>
            </w:r>
            <w:r w:rsidR="00762165" w:rsidRPr="00762165">
              <w:rPr>
                <w:b/>
                <w:sz w:val="20"/>
                <w:szCs w:val="20"/>
              </w:rPr>
              <w:t>20</w:t>
            </w:r>
            <w:r w:rsidRPr="00D76DE0">
              <w:rPr>
                <w:b/>
                <w:sz w:val="20"/>
                <w:szCs w:val="20"/>
              </w:rPr>
              <w:t xml:space="preserve"> to 2</w:t>
            </w:r>
            <w:r w:rsidR="00762165">
              <w:rPr>
                <w:b/>
                <w:sz w:val="20"/>
                <w:szCs w:val="20"/>
              </w:rPr>
              <w:t>5</w:t>
            </w:r>
            <w:r w:rsidRPr="00D76DE0">
              <w:rPr>
                <w:b/>
                <w:sz w:val="20"/>
                <w:szCs w:val="20"/>
              </w:rPr>
              <w:t xml:space="preserve"> hours</w:t>
            </w:r>
            <w:r>
              <w:rPr>
                <w:sz w:val="20"/>
                <w:szCs w:val="20"/>
              </w:rPr>
              <w:t xml:space="preserve"> of service per </w:t>
            </w:r>
            <w:r w:rsidR="002269D5">
              <w:rPr>
                <w:sz w:val="20"/>
                <w:szCs w:val="20"/>
              </w:rPr>
              <w:t>week</w:t>
            </w:r>
            <w:r>
              <w:rPr>
                <w:sz w:val="20"/>
                <w:szCs w:val="20"/>
              </w:rPr>
              <w:t xml:space="preserve"> to the grand jury.</w:t>
            </w:r>
          </w:p>
        </w:tc>
      </w:tr>
      <w:tr w:rsidR="000F3CDA" w14:paraId="76AAD4E1" w14:textId="77777777" w:rsidTr="00387A57">
        <w:tc>
          <w:tcPr>
            <w:tcW w:w="379" w:type="dxa"/>
          </w:tcPr>
          <w:p w14:paraId="364EB310" w14:textId="77777777" w:rsidR="000F3CDA" w:rsidRDefault="000F3CDA" w:rsidP="00F043DE">
            <w:pPr>
              <w:rPr>
                <w:sz w:val="20"/>
                <w:szCs w:val="20"/>
              </w:rPr>
            </w:pPr>
          </w:p>
        </w:tc>
        <w:tc>
          <w:tcPr>
            <w:tcW w:w="5471" w:type="dxa"/>
            <w:gridSpan w:val="2"/>
          </w:tcPr>
          <w:p w14:paraId="04384C93" w14:textId="77777777" w:rsidR="000F3CDA" w:rsidRDefault="00EC74C1" w:rsidP="00F043DE">
            <w:pPr>
              <w:rPr>
                <w:sz w:val="20"/>
                <w:szCs w:val="20"/>
              </w:rPr>
            </w:pPr>
            <w:r>
              <w:rPr>
                <w:sz w:val="20"/>
                <w:szCs w:val="20"/>
              </w:rPr>
              <w:t>Can you commit the amount of time required to serve as a juror?</w:t>
            </w:r>
          </w:p>
        </w:tc>
        <w:tc>
          <w:tcPr>
            <w:tcW w:w="2257" w:type="dxa"/>
          </w:tcPr>
          <w:p w14:paraId="7EDE5C1F" w14:textId="77777777" w:rsidR="000F3CDA" w:rsidRDefault="000A7819" w:rsidP="00F043DE">
            <w:pPr>
              <w:rPr>
                <w:sz w:val="20"/>
                <w:szCs w:val="20"/>
              </w:rPr>
            </w:pPr>
            <w:r w:rsidRPr="003136C6">
              <w:rPr>
                <w:sz w:val="20"/>
                <w:szCs w:val="20"/>
              </w:rPr>
              <w:fldChar w:fldCharType="begin">
                <w:ffData>
                  <w:name w:val="Check9"/>
                  <w:enabled/>
                  <w:calcOnExit w:val="0"/>
                  <w:checkBox>
                    <w:sizeAuto/>
                    <w:default w:val="0"/>
                  </w:checkBox>
                </w:ffData>
              </w:fldChar>
            </w:r>
            <w:r w:rsidR="003354AC"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sidR="003354AC">
              <w:rPr>
                <w:sz w:val="20"/>
                <w:szCs w:val="20"/>
              </w:rPr>
              <w:t xml:space="preserve"> No     </w:t>
            </w:r>
            <w:r w:rsidRPr="003136C6">
              <w:rPr>
                <w:sz w:val="20"/>
                <w:szCs w:val="20"/>
              </w:rPr>
              <w:fldChar w:fldCharType="begin">
                <w:ffData>
                  <w:name w:val="Check9"/>
                  <w:enabled/>
                  <w:calcOnExit w:val="0"/>
                  <w:checkBox>
                    <w:sizeAuto/>
                    <w:default w:val="0"/>
                  </w:checkBox>
                </w:ffData>
              </w:fldChar>
            </w:r>
            <w:r w:rsidR="003354AC"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sidR="003354AC">
              <w:rPr>
                <w:sz w:val="20"/>
                <w:szCs w:val="20"/>
              </w:rPr>
              <w:t xml:space="preserve"> Yes</w:t>
            </w:r>
          </w:p>
        </w:tc>
        <w:tc>
          <w:tcPr>
            <w:tcW w:w="2693" w:type="dxa"/>
          </w:tcPr>
          <w:p w14:paraId="3380FE5C" w14:textId="77777777" w:rsidR="000F3CDA" w:rsidRDefault="000F3CDA" w:rsidP="00F043DE">
            <w:pPr>
              <w:rPr>
                <w:sz w:val="20"/>
                <w:szCs w:val="20"/>
              </w:rPr>
            </w:pPr>
          </w:p>
        </w:tc>
      </w:tr>
      <w:tr w:rsidR="003354AC" w14:paraId="293EB2D0" w14:textId="77777777" w:rsidTr="000726DB">
        <w:tc>
          <w:tcPr>
            <w:tcW w:w="379" w:type="dxa"/>
          </w:tcPr>
          <w:p w14:paraId="12B5A431" w14:textId="77777777" w:rsidR="003354AC" w:rsidRDefault="003354AC" w:rsidP="00F043DE">
            <w:pPr>
              <w:rPr>
                <w:sz w:val="20"/>
                <w:szCs w:val="20"/>
              </w:rPr>
            </w:pPr>
          </w:p>
        </w:tc>
        <w:tc>
          <w:tcPr>
            <w:tcW w:w="2591" w:type="dxa"/>
          </w:tcPr>
          <w:p w14:paraId="5D68A75E" w14:textId="77777777" w:rsidR="003354AC" w:rsidRDefault="003354AC" w:rsidP="00F043DE">
            <w:pPr>
              <w:rPr>
                <w:sz w:val="20"/>
                <w:szCs w:val="20"/>
              </w:rPr>
            </w:pPr>
            <w:r>
              <w:rPr>
                <w:sz w:val="20"/>
                <w:szCs w:val="20"/>
              </w:rPr>
              <w:t>Briefly explain your answer:</w:t>
            </w:r>
          </w:p>
        </w:tc>
        <w:tc>
          <w:tcPr>
            <w:tcW w:w="7830" w:type="dxa"/>
            <w:gridSpan w:val="3"/>
            <w:tcBorders>
              <w:bottom w:val="single" w:sz="4" w:space="0" w:color="auto"/>
            </w:tcBorders>
          </w:tcPr>
          <w:p w14:paraId="12E9AA80" w14:textId="77777777" w:rsidR="003354AC" w:rsidRDefault="000A7819" w:rsidP="00F043DE">
            <w:pPr>
              <w:rPr>
                <w:sz w:val="20"/>
                <w:szCs w:val="20"/>
              </w:rPr>
            </w:pPr>
            <w:r>
              <w:rPr>
                <w:sz w:val="20"/>
                <w:szCs w:val="20"/>
              </w:rPr>
              <w:fldChar w:fldCharType="begin">
                <w:ffData>
                  <w:name w:val="Text16"/>
                  <w:enabled/>
                  <w:calcOnExit w:val="0"/>
                  <w:textInput/>
                </w:ffData>
              </w:fldChar>
            </w:r>
            <w:r w:rsidR="003354AC">
              <w:rPr>
                <w:sz w:val="20"/>
                <w:szCs w:val="20"/>
              </w:rPr>
              <w:instrText xml:space="preserve"> FORMTEXT </w:instrText>
            </w:r>
            <w:r>
              <w:rPr>
                <w:sz w:val="20"/>
                <w:szCs w:val="20"/>
              </w:rPr>
            </w:r>
            <w:r>
              <w:rPr>
                <w:sz w:val="20"/>
                <w:szCs w:val="20"/>
              </w:rPr>
              <w:fldChar w:fldCharType="separate"/>
            </w:r>
            <w:r w:rsidR="003354AC">
              <w:rPr>
                <w:noProof/>
                <w:sz w:val="20"/>
                <w:szCs w:val="20"/>
              </w:rPr>
              <w:t> </w:t>
            </w:r>
            <w:r w:rsidR="003354AC">
              <w:rPr>
                <w:noProof/>
                <w:sz w:val="20"/>
                <w:szCs w:val="20"/>
              </w:rPr>
              <w:t> </w:t>
            </w:r>
            <w:r w:rsidR="003354AC">
              <w:rPr>
                <w:noProof/>
                <w:sz w:val="20"/>
                <w:szCs w:val="20"/>
              </w:rPr>
              <w:t> </w:t>
            </w:r>
            <w:r w:rsidR="003354AC">
              <w:rPr>
                <w:noProof/>
                <w:sz w:val="20"/>
                <w:szCs w:val="20"/>
              </w:rPr>
              <w:t> </w:t>
            </w:r>
            <w:r w:rsidR="003354AC">
              <w:rPr>
                <w:noProof/>
                <w:sz w:val="20"/>
                <w:szCs w:val="20"/>
              </w:rPr>
              <w:t> </w:t>
            </w:r>
            <w:r>
              <w:rPr>
                <w:sz w:val="20"/>
                <w:szCs w:val="20"/>
              </w:rPr>
              <w:fldChar w:fldCharType="end"/>
            </w:r>
          </w:p>
        </w:tc>
      </w:tr>
    </w:tbl>
    <w:p w14:paraId="655EA5E2" w14:textId="77777777" w:rsidR="000F3CDA" w:rsidRDefault="000F3CDA"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10411"/>
      </w:tblGrid>
      <w:tr w:rsidR="00387A57" w14:paraId="0D185704" w14:textId="77777777" w:rsidTr="00387A57">
        <w:tc>
          <w:tcPr>
            <w:tcW w:w="379" w:type="dxa"/>
          </w:tcPr>
          <w:p w14:paraId="7B0EC483" w14:textId="77777777" w:rsidR="00387A57" w:rsidRDefault="00387A57" w:rsidP="00CF3285">
            <w:pPr>
              <w:rPr>
                <w:sz w:val="20"/>
                <w:szCs w:val="20"/>
              </w:rPr>
            </w:pPr>
            <w:r>
              <w:rPr>
                <w:sz w:val="20"/>
                <w:szCs w:val="20"/>
              </w:rPr>
              <w:t>5.</w:t>
            </w:r>
          </w:p>
        </w:tc>
        <w:tc>
          <w:tcPr>
            <w:tcW w:w="10411" w:type="dxa"/>
          </w:tcPr>
          <w:p w14:paraId="0095C7A3" w14:textId="77777777" w:rsidR="00387A57" w:rsidRDefault="00387A57" w:rsidP="00CF3285">
            <w:pPr>
              <w:rPr>
                <w:sz w:val="20"/>
                <w:szCs w:val="20"/>
              </w:rPr>
            </w:pPr>
            <w:r w:rsidRPr="00762165">
              <w:rPr>
                <w:sz w:val="20"/>
                <w:szCs w:val="20"/>
              </w:rPr>
              <w:t>If you are employed, does your employer understand the nature of the duties of a Grand Juror and will he/she release you to ful</w:t>
            </w:r>
            <w:r>
              <w:rPr>
                <w:sz w:val="20"/>
                <w:szCs w:val="20"/>
              </w:rPr>
              <w:t>l-</w:t>
            </w:r>
            <w:r w:rsidRPr="00762165">
              <w:rPr>
                <w:sz w:val="20"/>
                <w:szCs w:val="20"/>
              </w:rPr>
              <w:t>time Grand Jury service for the entire period that the jury shall be in session?</w:t>
            </w:r>
            <w:r>
              <w:rPr>
                <w:sz w:val="20"/>
                <w:szCs w:val="20"/>
              </w:rPr>
              <w:t xml:space="preserve">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No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Yes</w:t>
            </w:r>
          </w:p>
        </w:tc>
      </w:tr>
    </w:tbl>
    <w:p w14:paraId="79CEDAAA" w14:textId="77777777" w:rsidR="00387A57" w:rsidRDefault="00387A57" w:rsidP="00F043DE">
      <w:pPr>
        <w:rPr>
          <w:sz w:val="10"/>
          <w:szCs w:val="10"/>
        </w:rPr>
      </w:pPr>
    </w:p>
    <w:p w14:paraId="0FA7A987" w14:textId="77777777" w:rsidR="00387A57" w:rsidRDefault="00387A57" w:rsidP="00387A57">
      <w:pPr>
        <w:rPr>
          <w:sz w:val="20"/>
          <w:szCs w:val="20"/>
        </w:rPr>
      </w:pPr>
    </w:p>
    <w:tbl>
      <w:tblPr>
        <w:tblStyle w:val="TableGrid"/>
        <w:tblW w:w="0" w:type="auto"/>
        <w:tblBorders>
          <w:top w:val="double" w:sz="18" w:space="0" w:color="C0504D" w:themeColor="accent2"/>
          <w:left w:val="double" w:sz="18" w:space="0" w:color="C0504D" w:themeColor="accent2"/>
          <w:bottom w:val="double" w:sz="18" w:space="0" w:color="C0504D" w:themeColor="accent2"/>
          <w:right w:val="double" w:sz="18" w:space="0" w:color="C0504D" w:themeColor="accent2"/>
          <w:insideH w:val="none" w:sz="0" w:space="0" w:color="auto"/>
          <w:insideV w:val="none" w:sz="0" w:space="0" w:color="auto"/>
        </w:tblBorders>
        <w:tblLook w:val="04A0" w:firstRow="1" w:lastRow="0" w:firstColumn="1" w:lastColumn="0" w:noHBand="0" w:noVBand="1"/>
      </w:tblPr>
      <w:tblGrid>
        <w:gridCol w:w="10664"/>
      </w:tblGrid>
      <w:tr w:rsidR="00387A57" w14:paraId="050D0D63" w14:textId="77777777" w:rsidTr="00CF3285">
        <w:tc>
          <w:tcPr>
            <w:tcW w:w="11016" w:type="dxa"/>
          </w:tcPr>
          <w:p w14:paraId="2E1F625B" w14:textId="77777777" w:rsidR="00387A57" w:rsidRDefault="00387A57" w:rsidP="00CF3285">
            <w:pPr>
              <w:jc w:val="center"/>
              <w:rPr>
                <w:sz w:val="20"/>
                <w:szCs w:val="20"/>
              </w:rPr>
            </w:pPr>
            <w:r>
              <w:t>If you are currently employed, a written release verification from your employer MUST BE ATTACHED TO THIS APPLICATION. EMPLOYERS ARE NOT REQUIRED TO PAY WAGES TO CITIZENS SERVING ON THE CIVIL GRAND JURY.</w:t>
            </w:r>
          </w:p>
        </w:tc>
      </w:tr>
    </w:tbl>
    <w:p w14:paraId="60C737A6" w14:textId="77777777" w:rsidR="00387A57" w:rsidRDefault="00387A57" w:rsidP="00F043DE">
      <w:pPr>
        <w:rPr>
          <w:sz w:val="10"/>
          <w:szCs w:val="10"/>
        </w:rPr>
      </w:pPr>
    </w:p>
    <w:p w14:paraId="55AECD58" w14:textId="77777777" w:rsidR="00387A57" w:rsidRDefault="00387A57" w:rsidP="00F043DE">
      <w:pPr>
        <w:rPr>
          <w:sz w:val="10"/>
          <w:szCs w:val="10"/>
        </w:rPr>
      </w:pPr>
    </w:p>
    <w:p w14:paraId="2E089458" w14:textId="77777777" w:rsidR="007E5DE4" w:rsidRPr="007E5DE4" w:rsidRDefault="007E5DE4" w:rsidP="007E5DE4">
      <w:pPr>
        <w:rPr>
          <w:sz w:val="10"/>
          <w:szCs w:val="10"/>
        </w:rPr>
      </w:pPr>
    </w:p>
    <w:p w14:paraId="1A2FB29D" w14:textId="77777777" w:rsidR="007E5DE4" w:rsidRDefault="007E5DE4" w:rsidP="007E5DE4">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492"/>
        <w:gridCol w:w="6930"/>
      </w:tblGrid>
      <w:tr w:rsidR="00FC6DC0" w14:paraId="5A4D3F0A" w14:textId="77777777" w:rsidTr="009E288F">
        <w:tc>
          <w:tcPr>
            <w:tcW w:w="378" w:type="dxa"/>
          </w:tcPr>
          <w:p w14:paraId="32E3DED1" w14:textId="77777777" w:rsidR="00FC6DC0" w:rsidRDefault="00387A57" w:rsidP="00FE5BB6">
            <w:pPr>
              <w:rPr>
                <w:sz w:val="20"/>
                <w:szCs w:val="20"/>
              </w:rPr>
            </w:pPr>
            <w:r>
              <w:rPr>
                <w:sz w:val="20"/>
                <w:szCs w:val="20"/>
              </w:rPr>
              <w:t>6</w:t>
            </w:r>
            <w:r w:rsidR="00FC6DC0">
              <w:rPr>
                <w:sz w:val="20"/>
                <w:szCs w:val="20"/>
              </w:rPr>
              <w:t>.</w:t>
            </w:r>
          </w:p>
        </w:tc>
        <w:tc>
          <w:tcPr>
            <w:tcW w:w="10422" w:type="dxa"/>
            <w:gridSpan w:val="2"/>
          </w:tcPr>
          <w:p w14:paraId="6AE7D117" w14:textId="77777777" w:rsidR="00FC6DC0" w:rsidRDefault="00FC6DC0" w:rsidP="00A7095D">
            <w:pPr>
              <w:spacing w:line="276" w:lineRule="auto"/>
              <w:rPr>
                <w:sz w:val="20"/>
                <w:szCs w:val="20"/>
              </w:rPr>
            </w:pPr>
            <w:r>
              <w:rPr>
                <w:sz w:val="20"/>
                <w:szCs w:val="20"/>
              </w:rPr>
              <w:t>Do you have any physical or mental conditions which would interfere with your ability to function as a grand juror?</w:t>
            </w:r>
          </w:p>
        </w:tc>
      </w:tr>
      <w:tr w:rsidR="00612256" w14:paraId="62F10D93" w14:textId="77777777" w:rsidTr="00964F6A">
        <w:tc>
          <w:tcPr>
            <w:tcW w:w="378" w:type="dxa"/>
          </w:tcPr>
          <w:p w14:paraId="60783AD2" w14:textId="77777777" w:rsidR="00612256" w:rsidRDefault="00612256" w:rsidP="00FE5BB6">
            <w:pPr>
              <w:rPr>
                <w:sz w:val="20"/>
                <w:szCs w:val="20"/>
              </w:rPr>
            </w:pPr>
          </w:p>
        </w:tc>
        <w:tc>
          <w:tcPr>
            <w:tcW w:w="3492" w:type="dxa"/>
          </w:tcPr>
          <w:p w14:paraId="7F758278" w14:textId="77777777" w:rsidR="00612256" w:rsidRDefault="000A7819" w:rsidP="00A7095D">
            <w:pPr>
              <w:spacing w:line="276" w:lineRule="auto"/>
              <w:rPr>
                <w:sz w:val="20"/>
                <w:szCs w:val="20"/>
              </w:rPr>
            </w:pPr>
            <w:r w:rsidRPr="003136C6">
              <w:rPr>
                <w:sz w:val="20"/>
                <w:szCs w:val="20"/>
              </w:rPr>
              <w:fldChar w:fldCharType="begin">
                <w:ffData>
                  <w:name w:val="Check9"/>
                  <w:enabled/>
                  <w:calcOnExit w:val="0"/>
                  <w:checkBox>
                    <w:sizeAuto/>
                    <w:default w:val="0"/>
                  </w:checkBox>
                </w:ffData>
              </w:fldChar>
            </w:r>
            <w:r w:rsidR="00612256"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sidR="00612256">
              <w:rPr>
                <w:sz w:val="20"/>
                <w:szCs w:val="20"/>
              </w:rPr>
              <w:t xml:space="preserve"> No   </w:t>
            </w:r>
            <w:r w:rsidRPr="003136C6">
              <w:rPr>
                <w:sz w:val="20"/>
                <w:szCs w:val="20"/>
              </w:rPr>
              <w:fldChar w:fldCharType="begin">
                <w:ffData>
                  <w:name w:val="Check9"/>
                  <w:enabled/>
                  <w:calcOnExit w:val="0"/>
                  <w:checkBox>
                    <w:sizeAuto/>
                    <w:default w:val="0"/>
                  </w:checkBox>
                </w:ffData>
              </w:fldChar>
            </w:r>
            <w:r w:rsidR="00612256"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sidR="00612256">
              <w:rPr>
                <w:sz w:val="20"/>
                <w:szCs w:val="20"/>
              </w:rPr>
              <w:t xml:space="preserve"> Yes   If yes, explain briefly:</w:t>
            </w:r>
          </w:p>
        </w:tc>
        <w:tc>
          <w:tcPr>
            <w:tcW w:w="6930" w:type="dxa"/>
            <w:tcBorders>
              <w:bottom w:val="single" w:sz="4" w:space="0" w:color="auto"/>
            </w:tcBorders>
          </w:tcPr>
          <w:p w14:paraId="5A1B4348" w14:textId="77777777" w:rsidR="00612256" w:rsidRDefault="000A7819" w:rsidP="00A7095D">
            <w:pPr>
              <w:spacing w:line="276" w:lineRule="auto"/>
              <w:rPr>
                <w:sz w:val="20"/>
                <w:szCs w:val="20"/>
              </w:rPr>
            </w:pPr>
            <w:r>
              <w:rPr>
                <w:sz w:val="20"/>
                <w:szCs w:val="20"/>
              </w:rPr>
              <w:fldChar w:fldCharType="begin">
                <w:ffData>
                  <w:name w:val="Text17"/>
                  <w:enabled/>
                  <w:calcOnExit w:val="0"/>
                  <w:textInput/>
                </w:ffData>
              </w:fldChar>
            </w:r>
            <w:bookmarkStart w:id="19" w:name="Text17"/>
            <w:r w:rsidR="00612256">
              <w:rPr>
                <w:sz w:val="20"/>
                <w:szCs w:val="20"/>
              </w:rPr>
              <w:instrText xml:space="preserve"> FORMTEXT </w:instrText>
            </w:r>
            <w:r>
              <w:rPr>
                <w:sz w:val="20"/>
                <w:szCs w:val="20"/>
              </w:rPr>
            </w:r>
            <w:r>
              <w:rPr>
                <w:sz w:val="20"/>
                <w:szCs w:val="20"/>
              </w:rPr>
              <w:fldChar w:fldCharType="separate"/>
            </w:r>
            <w:r w:rsidR="00612256">
              <w:rPr>
                <w:noProof/>
                <w:sz w:val="20"/>
                <w:szCs w:val="20"/>
              </w:rPr>
              <w:t> </w:t>
            </w:r>
            <w:r w:rsidR="00612256">
              <w:rPr>
                <w:noProof/>
                <w:sz w:val="20"/>
                <w:szCs w:val="20"/>
              </w:rPr>
              <w:t> </w:t>
            </w:r>
            <w:r w:rsidR="00612256">
              <w:rPr>
                <w:noProof/>
                <w:sz w:val="20"/>
                <w:szCs w:val="20"/>
              </w:rPr>
              <w:t> </w:t>
            </w:r>
            <w:r w:rsidR="00612256">
              <w:rPr>
                <w:noProof/>
                <w:sz w:val="20"/>
                <w:szCs w:val="20"/>
              </w:rPr>
              <w:t> </w:t>
            </w:r>
            <w:r w:rsidR="00612256">
              <w:rPr>
                <w:noProof/>
                <w:sz w:val="20"/>
                <w:szCs w:val="20"/>
              </w:rPr>
              <w:t> </w:t>
            </w:r>
            <w:r>
              <w:rPr>
                <w:sz w:val="20"/>
                <w:szCs w:val="20"/>
              </w:rPr>
              <w:fldChar w:fldCharType="end"/>
            </w:r>
            <w:bookmarkEnd w:id="19"/>
          </w:p>
        </w:tc>
      </w:tr>
      <w:tr w:rsidR="00571670" w14:paraId="0F140CDF" w14:textId="77777777" w:rsidTr="009E288F">
        <w:tc>
          <w:tcPr>
            <w:tcW w:w="378" w:type="dxa"/>
          </w:tcPr>
          <w:p w14:paraId="54A2BA3C" w14:textId="77777777" w:rsidR="00571670" w:rsidRDefault="00571670" w:rsidP="00FE5BB6">
            <w:pPr>
              <w:rPr>
                <w:sz w:val="20"/>
                <w:szCs w:val="20"/>
              </w:rPr>
            </w:pPr>
          </w:p>
        </w:tc>
        <w:tc>
          <w:tcPr>
            <w:tcW w:w="10422" w:type="dxa"/>
            <w:gridSpan w:val="2"/>
          </w:tcPr>
          <w:p w14:paraId="01CF76FA" w14:textId="77777777" w:rsidR="00571670" w:rsidRDefault="00A14C68" w:rsidP="00A7095D">
            <w:pPr>
              <w:spacing w:line="276" w:lineRule="auto"/>
              <w:rPr>
                <w:sz w:val="20"/>
                <w:szCs w:val="20"/>
              </w:rPr>
            </w:pPr>
            <w:r>
              <w:rPr>
                <w:sz w:val="20"/>
                <w:szCs w:val="20"/>
              </w:rPr>
              <w:t>What accommodations would the Court need to provide to accommodate your physical or mental impairment?</w:t>
            </w:r>
          </w:p>
        </w:tc>
      </w:tr>
      <w:tr w:rsidR="00A14C68" w14:paraId="7B5259BF" w14:textId="77777777" w:rsidTr="009E288F">
        <w:tc>
          <w:tcPr>
            <w:tcW w:w="378" w:type="dxa"/>
          </w:tcPr>
          <w:p w14:paraId="0F3E7566" w14:textId="77777777" w:rsidR="00A14C68" w:rsidRDefault="00A14C68" w:rsidP="00FE5BB6">
            <w:pPr>
              <w:rPr>
                <w:sz w:val="20"/>
                <w:szCs w:val="20"/>
              </w:rPr>
            </w:pPr>
          </w:p>
        </w:tc>
        <w:tc>
          <w:tcPr>
            <w:tcW w:w="10422" w:type="dxa"/>
            <w:gridSpan w:val="2"/>
            <w:tcBorders>
              <w:bottom w:val="single" w:sz="4" w:space="0" w:color="auto"/>
            </w:tcBorders>
          </w:tcPr>
          <w:p w14:paraId="6A2A7EE0" w14:textId="15631B13" w:rsidR="00A14C68" w:rsidRDefault="00C32928" w:rsidP="00A7095D">
            <w:pPr>
              <w:spacing w:line="276" w:lineRule="auto"/>
              <w:rPr>
                <w:sz w:val="20"/>
                <w:szCs w:val="20"/>
              </w:rPr>
            </w:pPr>
            <w:r>
              <w:rPr>
                <w:sz w:val="20"/>
                <w:szCs w:val="20"/>
              </w:rPr>
              <w:fldChar w:fldCharType="begin">
                <w:ffData>
                  <w:name w:val="Text35"/>
                  <w:enabled/>
                  <w:calcOnExit w:val="0"/>
                  <w:textInput/>
                </w:ffData>
              </w:fldChar>
            </w:r>
            <w:bookmarkStart w:id="20"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14:paraId="2149F6B0" w14:textId="77777777" w:rsidR="00FC6DC0" w:rsidRPr="000F7A68" w:rsidRDefault="00FC6DC0"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409"/>
        <w:gridCol w:w="794"/>
        <w:gridCol w:w="89"/>
        <w:gridCol w:w="811"/>
        <w:gridCol w:w="4319"/>
      </w:tblGrid>
      <w:tr w:rsidR="00406FF6" w14:paraId="27E4E23A" w14:textId="77777777" w:rsidTr="00387A57">
        <w:tc>
          <w:tcPr>
            <w:tcW w:w="378" w:type="dxa"/>
          </w:tcPr>
          <w:p w14:paraId="2D8992FC" w14:textId="77777777" w:rsidR="00406FF6" w:rsidRDefault="00387A57" w:rsidP="00F043DE">
            <w:pPr>
              <w:rPr>
                <w:sz w:val="20"/>
                <w:szCs w:val="20"/>
              </w:rPr>
            </w:pPr>
            <w:r>
              <w:rPr>
                <w:sz w:val="20"/>
                <w:szCs w:val="20"/>
              </w:rPr>
              <w:t>7</w:t>
            </w:r>
            <w:r w:rsidR="00406FF6">
              <w:rPr>
                <w:sz w:val="20"/>
                <w:szCs w:val="20"/>
              </w:rPr>
              <w:t>.</w:t>
            </w:r>
          </w:p>
        </w:tc>
        <w:tc>
          <w:tcPr>
            <w:tcW w:w="4409" w:type="dxa"/>
          </w:tcPr>
          <w:p w14:paraId="11D8873F" w14:textId="77777777" w:rsidR="00406FF6" w:rsidRDefault="000F7A68" w:rsidP="00A7095D">
            <w:pPr>
              <w:spacing w:line="276" w:lineRule="auto"/>
              <w:rPr>
                <w:sz w:val="20"/>
                <w:szCs w:val="20"/>
              </w:rPr>
            </w:pPr>
            <w:r>
              <w:rPr>
                <w:sz w:val="20"/>
                <w:szCs w:val="20"/>
              </w:rPr>
              <w:t>Education (Check the highest grade completed)</w:t>
            </w:r>
          </w:p>
        </w:tc>
        <w:tc>
          <w:tcPr>
            <w:tcW w:w="794" w:type="dxa"/>
          </w:tcPr>
          <w:p w14:paraId="3AC92A1E" w14:textId="77777777" w:rsidR="00406FF6" w:rsidRDefault="00406FF6" w:rsidP="00A7095D">
            <w:pPr>
              <w:spacing w:line="276" w:lineRule="auto"/>
              <w:rPr>
                <w:sz w:val="20"/>
                <w:szCs w:val="20"/>
              </w:rPr>
            </w:pPr>
          </w:p>
        </w:tc>
        <w:tc>
          <w:tcPr>
            <w:tcW w:w="900" w:type="dxa"/>
            <w:gridSpan w:val="2"/>
          </w:tcPr>
          <w:p w14:paraId="52619D82" w14:textId="77777777" w:rsidR="00406FF6" w:rsidRDefault="00406FF6" w:rsidP="00A7095D">
            <w:pPr>
              <w:spacing w:line="276" w:lineRule="auto"/>
              <w:rPr>
                <w:sz w:val="20"/>
                <w:szCs w:val="20"/>
              </w:rPr>
            </w:pPr>
          </w:p>
        </w:tc>
        <w:tc>
          <w:tcPr>
            <w:tcW w:w="4319" w:type="dxa"/>
          </w:tcPr>
          <w:p w14:paraId="05E4718D" w14:textId="77777777" w:rsidR="00406FF6" w:rsidRDefault="00406FF6" w:rsidP="00A7095D">
            <w:pPr>
              <w:spacing w:line="276" w:lineRule="auto"/>
              <w:rPr>
                <w:sz w:val="20"/>
                <w:szCs w:val="20"/>
              </w:rPr>
            </w:pPr>
          </w:p>
        </w:tc>
      </w:tr>
      <w:tr w:rsidR="00406FF6" w14:paraId="4C24838C" w14:textId="77777777" w:rsidTr="00387A57">
        <w:tc>
          <w:tcPr>
            <w:tcW w:w="378" w:type="dxa"/>
          </w:tcPr>
          <w:p w14:paraId="12C780CC" w14:textId="77777777" w:rsidR="00406FF6" w:rsidRDefault="00406FF6" w:rsidP="00F043DE">
            <w:pPr>
              <w:rPr>
                <w:sz w:val="20"/>
                <w:szCs w:val="20"/>
              </w:rPr>
            </w:pPr>
          </w:p>
        </w:tc>
        <w:tc>
          <w:tcPr>
            <w:tcW w:w="4409" w:type="dxa"/>
          </w:tcPr>
          <w:p w14:paraId="0AA4CEA8" w14:textId="77777777" w:rsidR="00406FF6" w:rsidRDefault="000A7819" w:rsidP="00A7095D">
            <w:pPr>
              <w:spacing w:line="276" w:lineRule="auto"/>
              <w:rPr>
                <w:sz w:val="20"/>
                <w:szCs w:val="20"/>
              </w:rPr>
            </w:pPr>
            <w:r w:rsidRPr="00FB0C6C">
              <w:rPr>
                <w:sz w:val="16"/>
                <w:szCs w:val="16"/>
              </w:rPr>
              <w:fldChar w:fldCharType="begin">
                <w:ffData>
                  <w:name w:val="Check10"/>
                  <w:enabled/>
                  <w:calcOnExit w:val="0"/>
                  <w:checkBox>
                    <w:sizeAuto/>
                    <w:default w:val="0"/>
                  </w:checkBox>
                </w:ffData>
              </w:fldChar>
            </w:r>
            <w:bookmarkStart w:id="21" w:name="Check10"/>
            <w:r w:rsidR="00FB0C6C"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bookmarkEnd w:id="21"/>
            <w:r w:rsidR="00FB0C6C">
              <w:rPr>
                <w:sz w:val="20"/>
                <w:szCs w:val="20"/>
              </w:rPr>
              <w:t xml:space="preserve"> 6 (or less) </w:t>
            </w:r>
            <w:r w:rsidRPr="00FB0C6C">
              <w:rPr>
                <w:sz w:val="16"/>
                <w:szCs w:val="16"/>
              </w:rPr>
              <w:fldChar w:fldCharType="begin">
                <w:ffData>
                  <w:name w:val="Check10"/>
                  <w:enabled/>
                  <w:calcOnExit w:val="0"/>
                  <w:checkBox>
                    <w:sizeAuto/>
                    <w:default w:val="0"/>
                  </w:checkBox>
                </w:ffData>
              </w:fldChar>
            </w:r>
            <w:r w:rsidR="00FB0C6C"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FB0C6C">
              <w:rPr>
                <w:sz w:val="20"/>
                <w:szCs w:val="20"/>
              </w:rPr>
              <w:t xml:space="preserve"> 7</w:t>
            </w:r>
            <w:r w:rsidR="00E05939">
              <w:rPr>
                <w:sz w:val="20"/>
                <w:szCs w:val="20"/>
              </w:rPr>
              <w:t xml:space="preserve">  </w:t>
            </w:r>
            <w:r w:rsidR="00FB0C6C">
              <w:rPr>
                <w:sz w:val="20"/>
                <w:szCs w:val="20"/>
              </w:rPr>
              <w:t xml:space="preserve"> </w:t>
            </w:r>
            <w:r w:rsidRPr="00FB0C6C">
              <w:rPr>
                <w:sz w:val="16"/>
                <w:szCs w:val="16"/>
              </w:rPr>
              <w:fldChar w:fldCharType="begin">
                <w:ffData>
                  <w:name w:val="Check10"/>
                  <w:enabled/>
                  <w:calcOnExit w:val="0"/>
                  <w:checkBox>
                    <w:sizeAuto/>
                    <w:default w:val="0"/>
                  </w:checkBox>
                </w:ffData>
              </w:fldChar>
            </w:r>
            <w:r w:rsidR="00FB0C6C"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FB0C6C">
              <w:rPr>
                <w:sz w:val="16"/>
                <w:szCs w:val="16"/>
              </w:rPr>
              <w:t xml:space="preserve"> </w:t>
            </w:r>
            <w:r w:rsidR="00FB0C6C">
              <w:rPr>
                <w:sz w:val="20"/>
                <w:szCs w:val="20"/>
              </w:rPr>
              <w:t>8</w:t>
            </w:r>
            <w:r w:rsidR="00E05939">
              <w:rPr>
                <w:sz w:val="20"/>
                <w:szCs w:val="20"/>
              </w:rPr>
              <w:t xml:space="preserve">  </w:t>
            </w:r>
            <w:r w:rsidR="00FB0C6C">
              <w:rPr>
                <w:sz w:val="20"/>
                <w:szCs w:val="20"/>
              </w:rPr>
              <w:t xml:space="preserve"> </w:t>
            </w:r>
            <w:r w:rsidRPr="00FB0C6C">
              <w:rPr>
                <w:sz w:val="16"/>
                <w:szCs w:val="16"/>
              </w:rPr>
              <w:fldChar w:fldCharType="begin">
                <w:ffData>
                  <w:name w:val="Check10"/>
                  <w:enabled/>
                  <w:calcOnExit w:val="0"/>
                  <w:checkBox>
                    <w:sizeAuto/>
                    <w:default w:val="0"/>
                  </w:checkBox>
                </w:ffData>
              </w:fldChar>
            </w:r>
            <w:r w:rsidR="00FB0C6C"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FB0C6C">
              <w:rPr>
                <w:sz w:val="16"/>
                <w:szCs w:val="16"/>
              </w:rPr>
              <w:t xml:space="preserve"> </w:t>
            </w:r>
            <w:r w:rsidR="00FB0C6C">
              <w:rPr>
                <w:sz w:val="20"/>
                <w:szCs w:val="20"/>
              </w:rPr>
              <w:t xml:space="preserve">9 </w:t>
            </w:r>
            <w:r w:rsidR="00E05939">
              <w:rPr>
                <w:sz w:val="20"/>
                <w:szCs w:val="20"/>
              </w:rPr>
              <w:t xml:space="preserve">  </w:t>
            </w:r>
            <w:r w:rsidRPr="00FB0C6C">
              <w:rPr>
                <w:sz w:val="16"/>
                <w:szCs w:val="16"/>
              </w:rPr>
              <w:fldChar w:fldCharType="begin">
                <w:ffData>
                  <w:name w:val="Check10"/>
                  <w:enabled/>
                  <w:calcOnExit w:val="0"/>
                  <w:checkBox>
                    <w:sizeAuto/>
                    <w:default w:val="0"/>
                  </w:checkBox>
                </w:ffData>
              </w:fldChar>
            </w:r>
            <w:r w:rsidR="00FB0C6C"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FB0C6C">
              <w:rPr>
                <w:sz w:val="16"/>
                <w:szCs w:val="16"/>
              </w:rPr>
              <w:t xml:space="preserve"> </w:t>
            </w:r>
            <w:r w:rsidR="00FB0C6C">
              <w:rPr>
                <w:sz w:val="20"/>
                <w:szCs w:val="20"/>
              </w:rPr>
              <w:t>10</w:t>
            </w:r>
            <w:r w:rsidR="00E05939">
              <w:rPr>
                <w:sz w:val="20"/>
                <w:szCs w:val="20"/>
              </w:rPr>
              <w:t xml:space="preserve">  </w:t>
            </w:r>
            <w:r w:rsidR="00FB0C6C">
              <w:rPr>
                <w:sz w:val="20"/>
                <w:szCs w:val="20"/>
              </w:rPr>
              <w:t xml:space="preserve"> </w:t>
            </w:r>
            <w:r w:rsidRPr="00FB0C6C">
              <w:rPr>
                <w:sz w:val="16"/>
                <w:szCs w:val="16"/>
              </w:rPr>
              <w:fldChar w:fldCharType="begin">
                <w:ffData>
                  <w:name w:val="Check10"/>
                  <w:enabled/>
                  <w:calcOnExit w:val="0"/>
                  <w:checkBox>
                    <w:sizeAuto/>
                    <w:default w:val="0"/>
                  </w:checkBox>
                </w:ffData>
              </w:fldChar>
            </w:r>
            <w:r w:rsidR="00FB0C6C"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FB0C6C">
              <w:rPr>
                <w:sz w:val="16"/>
                <w:szCs w:val="16"/>
              </w:rPr>
              <w:t xml:space="preserve"> </w:t>
            </w:r>
            <w:r w:rsidR="00FB0C6C">
              <w:rPr>
                <w:sz w:val="20"/>
                <w:szCs w:val="20"/>
              </w:rPr>
              <w:t>11</w:t>
            </w:r>
            <w:r w:rsidR="00E05939">
              <w:rPr>
                <w:sz w:val="20"/>
                <w:szCs w:val="20"/>
              </w:rPr>
              <w:t xml:space="preserve">  </w:t>
            </w:r>
            <w:r w:rsidR="00FB0C6C">
              <w:rPr>
                <w:sz w:val="20"/>
                <w:szCs w:val="20"/>
              </w:rPr>
              <w:t xml:space="preserve"> </w:t>
            </w:r>
            <w:r w:rsidRPr="00FB0C6C">
              <w:rPr>
                <w:sz w:val="16"/>
                <w:szCs w:val="16"/>
              </w:rPr>
              <w:fldChar w:fldCharType="begin">
                <w:ffData>
                  <w:name w:val="Check10"/>
                  <w:enabled/>
                  <w:calcOnExit w:val="0"/>
                  <w:checkBox>
                    <w:sizeAuto/>
                    <w:default w:val="0"/>
                  </w:checkBox>
                </w:ffData>
              </w:fldChar>
            </w:r>
            <w:r w:rsidR="00FB0C6C"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FB0C6C">
              <w:rPr>
                <w:sz w:val="16"/>
                <w:szCs w:val="16"/>
              </w:rPr>
              <w:t xml:space="preserve"> </w:t>
            </w:r>
            <w:r w:rsidR="00FB0C6C">
              <w:rPr>
                <w:sz w:val="20"/>
                <w:szCs w:val="20"/>
              </w:rPr>
              <w:t>12</w:t>
            </w:r>
          </w:p>
        </w:tc>
        <w:tc>
          <w:tcPr>
            <w:tcW w:w="794" w:type="dxa"/>
          </w:tcPr>
          <w:p w14:paraId="6F98AD83" w14:textId="77777777" w:rsidR="00406FF6" w:rsidRDefault="00406FF6" w:rsidP="00A7095D">
            <w:pPr>
              <w:spacing w:line="276" w:lineRule="auto"/>
              <w:rPr>
                <w:sz w:val="20"/>
                <w:szCs w:val="20"/>
              </w:rPr>
            </w:pPr>
          </w:p>
        </w:tc>
        <w:tc>
          <w:tcPr>
            <w:tcW w:w="900" w:type="dxa"/>
            <w:gridSpan w:val="2"/>
          </w:tcPr>
          <w:p w14:paraId="4F457A6B" w14:textId="77777777" w:rsidR="00406FF6" w:rsidRDefault="00B37E29" w:rsidP="00A7095D">
            <w:pPr>
              <w:spacing w:line="276" w:lineRule="auto"/>
              <w:rPr>
                <w:sz w:val="20"/>
                <w:szCs w:val="20"/>
              </w:rPr>
            </w:pPr>
            <w:r>
              <w:rPr>
                <w:sz w:val="20"/>
                <w:szCs w:val="20"/>
              </w:rPr>
              <w:t>College:</w:t>
            </w:r>
          </w:p>
        </w:tc>
        <w:tc>
          <w:tcPr>
            <w:tcW w:w="4319" w:type="dxa"/>
          </w:tcPr>
          <w:p w14:paraId="37763037" w14:textId="77777777" w:rsidR="00406FF6" w:rsidRDefault="000A7819" w:rsidP="00A7095D">
            <w:pPr>
              <w:spacing w:line="276" w:lineRule="auto"/>
              <w:rPr>
                <w:sz w:val="20"/>
                <w:szCs w:val="20"/>
              </w:rPr>
            </w:pPr>
            <w:r w:rsidRPr="00FB0C6C">
              <w:rPr>
                <w:sz w:val="16"/>
                <w:szCs w:val="16"/>
              </w:rPr>
              <w:fldChar w:fldCharType="begin">
                <w:ffData>
                  <w:name w:val="Check10"/>
                  <w:enabled/>
                  <w:calcOnExit w:val="0"/>
                  <w:checkBox>
                    <w:sizeAuto/>
                    <w:default w:val="0"/>
                  </w:checkBox>
                </w:ffData>
              </w:fldChar>
            </w:r>
            <w:r w:rsidR="00B37E29"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B37E29">
              <w:rPr>
                <w:sz w:val="20"/>
                <w:szCs w:val="20"/>
              </w:rPr>
              <w:t xml:space="preserve"> 1  </w:t>
            </w:r>
            <w:r w:rsidRPr="00FB0C6C">
              <w:rPr>
                <w:sz w:val="16"/>
                <w:szCs w:val="16"/>
              </w:rPr>
              <w:fldChar w:fldCharType="begin">
                <w:ffData>
                  <w:name w:val="Check10"/>
                  <w:enabled/>
                  <w:calcOnExit w:val="0"/>
                  <w:checkBox>
                    <w:sizeAuto/>
                    <w:default w:val="0"/>
                  </w:checkBox>
                </w:ffData>
              </w:fldChar>
            </w:r>
            <w:r w:rsidR="00B37E29"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B37E29">
              <w:rPr>
                <w:sz w:val="20"/>
                <w:szCs w:val="20"/>
              </w:rPr>
              <w:t xml:space="preserve"> 2   </w:t>
            </w:r>
            <w:r w:rsidRPr="00FB0C6C">
              <w:rPr>
                <w:sz w:val="16"/>
                <w:szCs w:val="16"/>
              </w:rPr>
              <w:fldChar w:fldCharType="begin">
                <w:ffData>
                  <w:name w:val="Check10"/>
                  <w:enabled/>
                  <w:calcOnExit w:val="0"/>
                  <w:checkBox>
                    <w:sizeAuto/>
                    <w:default w:val="0"/>
                  </w:checkBox>
                </w:ffData>
              </w:fldChar>
            </w:r>
            <w:r w:rsidR="00B37E29"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B37E29">
              <w:rPr>
                <w:sz w:val="16"/>
                <w:szCs w:val="16"/>
              </w:rPr>
              <w:t xml:space="preserve"> </w:t>
            </w:r>
            <w:r w:rsidR="00B37E29">
              <w:rPr>
                <w:sz w:val="20"/>
                <w:szCs w:val="20"/>
              </w:rPr>
              <w:t xml:space="preserve">3   </w:t>
            </w:r>
            <w:r w:rsidRPr="00FB0C6C">
              <w:rPr>
                <w:sz w:val="16"/>
                <w:szCs w:val="16"/>
              </w:rPr>
              <w:fldChar w:fldCharType="begin">
                <w:ffData>
                  <w:name w:val="Check10"/>
                  <w:enabled/>
                  <w:calcOnExit w:val="0"/>
                  <w:checkBox>
                    <w:sizeAuto/>
                    <w:default w:val="0"/>
                  </w:checkBox>
                </w:ffData>
              </w:fldChar>
            </w:r>
            <w:r w:rsidR="00B37E29"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B37E29">
              <w:rPr>
                <w:sz w:val="16"/>
                <w:szCs w:val="16"/>
              </w:rPr>
              <w:t xml:space="preserve"> </w:t>
            </w:r>
            <w:r w:rsidR="00B37E29" w:rsidRPr="006A2C29">
              <w:rPr>
                <w:sz w:val="20"/>
                <w:szCs w:val="20"/>
              </w:rPr>
              <w:t>4</w:t>
            </w:r>
            <w:r w:rsidR="00B37E29">
              <w:rPr>
                <w:sz w:val="20"/>
                <w:szCs w:val="20"/>
              </w:rPr>
              <w:t xml:space="preserve">   </w:t>
            </w:r>
            <w:r w:rsidRPr="00FB0C6C">
              <w:rPr>
                <w:sz w:val="16"/>
                <w:szCs w:val="16"/>
              </w:rPr>
              <w:fldChar w:fldCharType="begin">
                <w:ffData>
                  <w:name w:val="Check10"/>
                  <w:enabled/>
                  <w:calcOnExit w:val="0"/>
                  <w:checkBox>
                    <w:sizeAuto/>
                    <w:default w:val="0"/>
                  </w:checkBox>
                </w:ffData>
              </w:fldChar>
            </w:r>
            <w:r w:rsidR="00B37E29"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B37E29">
              <w:rPr>
                <w:sz w:val="16"/>
                <w:szCs w:val="16"/>
              </w:rPr>
              <w:t xml:space="preserve"> </w:t>
            </w:r>
            <w:r w:rsidR="00B37E29" w:rsidRPr="006A2C29">
              <w:rPr>
                <w:sz w:val="20"/>
                <w:szCs w:val="20"/>
              </w:rPr>
              <w:t>5</w:t>
            </w:r>
            <w:r w:rsidR="00B37E29">
              <w:rPr>
                <w:sz w:val="20"/>
                <w:szCs w:val="20"/>
              </w:rPr>
              <w:t xml:space="preserve">   </w:t>
            </w:r>
            <w:r w:rsidRPr="00FB0C6C">
              <w:rPr>
                <w:sz w:val="16"/>
                <w:szCs w:val="16"/>
              </w:rPr>
              <w:fldChar w:fldCharType="begin">
                <w:ffData>
                  <w:name w:val="Check10"/>
                  <w:enabled/>
                  <w:calcOnExit w:val="0"/>
                  <w:checkBox>
                    <w:sizeAuto/>
                    <w:default w:val="0"/>
                  </w:checkBox>
                </w:ffData>
              </w:fldChar>
            </w:r>
            <w:r w:rsidR="00B37E29"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B37E29">
              <w:rPr>
                <w:sz w:val="16"/>
                <w:szCs w:val="16"/>
              </w:rPr>
              <w:t xml:space="preserve"> </w:t>
            </w:r>
            <w:r w:rsidR="00B37E29" w:rsidRPr="006A2C29">
              <w:rPr>
                <w:sz w:val="20"/>
                <w:szCs w:val="20"/>
              </w:rPr>
              <w:t xml:space="preserve">6  </w:t>
            </w:r>
            <w:r w:rsidR="00B37E29">
              <w:rPr>
                <w:sz w:val="20"/>
                <w:szCs w:val="20"/>
              </w:rPr>
              <w:t xml:space="preserve"> </w:t>
            </w:r>
            <w:r w:rsidRPr="00FB0C6C">
              <w:rPr>
                <w:sz w:val="16"/>
                <w:szCs w:val="16"/>
              </w:rPr>
              <w:fldChar w:fldCharType="begin">
                <w:ffData>
                  <w:name w:val="Check10"/>
                  <w:enabled/>
                  <w:calcOnExit w:val="0"/>
                  <w:checkBox>
                    <w:sizeAuto/>
                    <w:default w:val="0"/>
                  </w:checkBox>
                </w:ffData>
              </w:fldChar>
            </w:r>
            <w:r w:rsidR="00B37E29" w:rsidRPr="00FB0C6C">
              <w:rPr>
                <w:sz w:val="16"/>
                <w:szCs w:val="16"/>
              </w:rPr>
              <w:instrText xml:space="preserve"> FORMCHECKBOX </w:instrText>
            </w:r>
            <w:r w:rsidR="00861263">
              <w:rPr>
                <w:sz w:val="16"/>
                <w:szCs w:val="16"/>
              </w:rPr>
            </w:r>
            <w:r w:rsidR="00861263">
              <w:rPr>
                <w:sz w:val="16"/>
                <w:szCs w:val="16"/>
              </w:rPr>
              <w:fldChar w:fldCharType="separate"/>
            </w:r>
            <w:r w:rsidRPr="00FB0C6C">
              <w:rPr>
                <w:sz w:val="16"/>
                <w:szCs w:val="16"/>
              </w:rPr>
              <w:fldChar w:fldCharType="end"/>
            </w:r>
            <w:r w:rsidR="00B37E29">
              <w:rPr>
                <w:sz w:val="16"/>
                <w:szCs w:val="16"/>
              </w:rPr>
              <w:t xml:space="preserve"> </w:t>
            </w:r>
            <w:r w:rsidR="006A2C29" w:rsidRPr="006A2C29">
              <w:rPr>
                <w:sz w:val="20"/>
                <w:szCs w:val="20"/>
              </w:rPr>
              <w:t>7</w:t>
            </w:r>
          </w:p>
        </w:tc>
      </w:tr>
      <w:tr w:rsidR="006A2C29" w14:paraId="163CBB30" w14:textId="77777777" w:rsidTr="00387A57">
        <w:tc>
          <w:tcPr>
            <w:tcW w:w="378" w:type="dxa"/>
          </w:tcPr>
          <w:p w14:paraId="2FD77C55" w14:textId="77777777" w:rsidR="006A2C29" w:rsidRDefault="006A2C29" w:rsidP="00F043DE">
            <w:pPr>
              <w:rPr>
                <w:sz w:val="20"/>
                <w:szCs w:val="20"/>
              </w:rPr>
            </w:pPr>
          </w:p>
        </w:tc>
        <w:tc>
          <w:tcPr>
            <w:tcW w:w="5292" w:type="dxa"/>
            <w:gridSpan w:val="3"/>
          </w:tcPr>
          <w:p w14:paraId="78C9A6FC" w14:textId="77777777" w:rsidR="006A2C29" w:rsidRDefault="006A2C29" w:rsidP="00A7095D">
            <w:pPr>
              <w:spacing w:line="276" w:lineRule="auto"/>
              <w:rPr>
                <w:sz w:val="20"/>
                <w:szCs w:val="20"/>
              </w:rPr>
            </w:pPr>
            <w:r>
              <w:rPr>
                <w:sz w:val="20"/>
                <w:szCs w:val="20"/>
              </w:rPr>
              <w:t xml:space="preserve">Name of schools </w:t>
            </w:r>
            <w:proofErr w:type="gramStart"/>
            <w:r>
              <w:rPr>
                <w:sz w:val="20"/>
                <w:szCs w:val="20"/>
              </w:rPr>
              <w:t>attended</w:t>
            </w:r>
            <w:proofErr w:type="gramEnd"/>
            <w:r>
              <w:rPr>
                <w:sz w:val="20"/>
                <w:szCs w:val="20"/>
              </w:rPr>
              <w:t xml:space="preserve"> and degrees or certification attained:</w:t>
            </w:r>
          </w:p>
        </w:tc>
        <w:tc>
          <w:tcPr>
            <w:tcW w:w="5130" w:type="dxa"/>
            <w:gridSpan w:val="2"/>
            <w:tcBorders>
              <w:bottom w:val="single" w:sz="4" w:space="0" w:color="auto"/>
            </w:tcBorders>
          </w:tcPr>
          <w:p w14:paraId="6B181724" w14:textId="77777777" w:rsidR="006A2C29" w:rsidRDefault="000A7819" w:rsidP="00A7095D">
            <w:pPr>
              <w:spacing w:line="276" w:lineRule="auto"/>
              <w:rPr>
                <w:sz w:val="20"/>
                <w:szCs w:val="20"/>
              </w:rPr>
            </w:pPr>
            <w:r>
              <w:rPr>
                <w:sz w:val="20"/>
                <w:szCs w:val="20"/>
              </w:rPr>
              <w:fldChar w:fldCharType="begin">
                <w:ffData>
                  <w:name w:val="Text31"/>
                  <w:enabled/>
                  <w:calcOnExit w:val="0"/>
                  <w:textInput/>
                </w:ffData>
              </w:fldChar>
            </w:r>
            <w:bookmarkStart w:id="22" w:name="Text31"/>
            <w:r w:rsidR="00A8398F">
              <w:rPr>
                <w:sz w:val="20"/>
                <w:szCs w:val="20"/>
              </w:rPr>
              <w:instrText xml:space="preserve"> FORMTEXT </w:instrText>
            </w:r>
            <w:r>
              <w:rPr>
                <w:sz w:val="20"/>
                <w:szCs w:val="20"/>
              </w:rPr>
            </w:r>
            <w:r>
              <w:rPr>
                <w:sz w:val="20"/>
                <w:szCs w:val="20"/>
              </w:rPr>
              <w:fldChar w:fldCharType="separate"/>
            </w:r>
            <w:r w:rsidR="00A8398F">
              <w:rPr>
                <w:noProof/>
                <w:sz w:val="20"/>
                <w:szCs w:val="20"/>
              </w:rPr>
              <w:t> </w:t>
            </w:r>
            <w:r w:rsidR="00A8398F">
              <w:rPr>
                <w:noProof/>
                <w:sz w:val="20"/>
                <w:szCs w:val="20"/>
              </w:rPr>
              <w:t> </w:t>
            </w:r>
            <w:r w:rsidR="00A8398F">
              <w:rPr>
                <w:noProof/>
                <w:sz w:val="20"/>
                <w:szCs w:val="20"/>
              </w:rPr>
              <w:t> </w:t>
            </w:r>
            <w:r w:rsidR="00A8398F">
              <w:rPr>
                <w:noProof/>
                <w:sz w:val="20"/>
                <w:szCs w:val="20"/>
              </w:rPr>
              <w:t> </w:t>
            </w:r>
            <w:r w:rsidR="00A8398F">
              <w:rPr>
                <w:noProof/>
                <w:sz w:val="20"/>
                <w:szCs w:val="20"/>
              </w:rPr>
              <w:t> </w:t>
            </w:r>
            <w:r>
              <w:rPr>
                <w:sz w:val="20"/>
                <w:szCs w:val="20"/>
              </w:rPr>
              <w:fldChar w:fldCharType="end"/>
            </w:r>
            <w:bookmarkEnd w:id="22"/>
          </w:p>
        </w:tc>
      </w:tr>
    </w:tbl>
    <w:p w14:paraId="32E5E4B3" w14:textId="77777777" w:rsidR="00A9078A" w:rsidRDefault="00A9078A" w:rsidP="00562053">
      <w:pPr>
        <w:rPr>
          <w:b/>
          <w:sz w:val="20"/>
          <w:szCs w:val="20"/>
          <w:u w:val="single"/>
        </w:rPr>
      </w:pPr>
    </w:p>
    <w:p w14:paraId="38836CB6" w14:textId="77777777" w:rsidR="00562053" w:rsidRPr="004505E3" w:rsidRDefault="007E69FC" w:rsidP="00562053">
      <w:pPr>
        <w:rPr>
          <w:sz w:val="20"/>
          <w:szCs w:val="20"/>
        </w:rPr>
      </w:pPr>
      <w:r w:rsidRPr="007E69FC">
        <w:rPr>
          <w:bCs/>
          <w:sz w:val="20"/>
          <w:szCs w:val="20"/>
        </w:rPr>
        <w:t xml:space="preserve">8. </w:t>
      </w:r>
      <w:r w:rsidR="00562053" w:rsidRPr="00931DCB">
        <w:rPr>
          <w:b/>
          <w:sz w:val="20"/>
          <w:szCs w:val="20"/>
          <w:u w:val="single"/>
        </w:rPr>
        <w:t>STATUTORY QUALIFICATIONS</w:t>
      </w:r>
      <w:proofErr w:type="gramStart"/>
      <w:r w:rsidR="00562053">
        <w:rPr>
          <w:b/>
          <w:sz w:val="20"/>
          <w:szCs w:val="20"/>
        </w:rPr>
        <w:t>:</w:t>
      </w:r>
      <w:r w:rsidR="00562053">
        <w:rPr>
          <w:sz w:val="20"/>
          <w:szCs w:val="20"/>
        </w:rPr>
        <w:t xml:space="preserve">  </w:t>
      </w:r>
      <w:r w:rsidR="00562053" w:rsidRPr="00683AB6">
        <w:rPr>
          <w:b/>
          <w:sz w:val="20"/>
          <w:szCs w:val="20"/>
        </w:rPr>
        <w:t>(</w:t>
      </w:r>
      <w:proofErr w:type="gramEnd"/>
      <w:r w:rsidR="00562053" w:rsidRPr="00683AB6">
        <w:rPr>
          <w:b/>
          <w:sz w:val="20"/>
          <w:szCs w:val="20"/>
        </w:rPr>
        <w:t>Place a check in the appropriate box</w:t>
      </w:r>
      <w:r w:rsidR="00562053">
        <w:rPr>
          <w:b/>
          <w:sz w:val="20"/>
          <w:szCs w:val="20"/>
        </w:rPr>
        <w:t>es</w:t>
      </w:r>
      <w:r w:rsidR="00562053" w:rsidRPr="00683AB6">
        <w:rPr>
          <w:b/>
          <w:sz w:val="20"/>
          <w:szCs w:val="20"/>
        </w:rPr>
        <w:t>)</w:t>
      </w:r>
    </w:p>
    <w:p w14:paraId="24EE591C" w14:textId="77777777" w:rsidR="00562053" w:rsidRPr="00931DCB" w:rsidRDefault="00562053" w:rsidP="00562053">
      <w:pPr>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981"/>
        <w:gridCol w:w="9000"/>
      </w:tblGrid>
      <w:tr w:rsidR="00562053" w14:paraId="232CFCB3" w14:textId="77777777" w:rsidTr="00387A57">
        <w:tc>
          <w:tcPr>
            <w:tcW w:w="819" w:type="dxa"/>
          </w:tcPr>
          <w:p w14:paraId="66DD5C97"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981" w:type="dxa"/>
          </w:tcPr>
          <w:p w14:paraId="5535E964"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bookmarkStart w:id="23" w:name="Check2"/>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bookmarkEnd w:id="23"/>
            <w:r w:rsidR="00562053">
              <w:rPr>
                <w:sz w:val="20"/>
                <w:szCs w:val="20"/>
              </w:rPr>
              <w:t xml:space="preserve"> Yes</w:t>
            </w:r>
          </w:p>
        </w:tc>
        <w:tc>
          <w:tcPr>
            <w:tcW w:w="9000" w:type="dxa"/>
          </w:tcPr>
          <w:p w14:paraId="104787AF" w14:textId="77777777" w:rsidR="00562053" w:rsidRPr="009050D9" w:rsidRDefault="00562053" w:rsidP="00FE5BB6">
            <w:pPr>
              <w:rPr>
                <w:sz w:val="20"/>
                <w:szCs w:val="20"/>
              </w:rPr>
            </w:pPr>
            <w:r>
              <w:rPr>
                <w:sz w:val="20"/>
                <w:szCs w:val="20"/>
              </w:rPr>
              <w:t>Are you a citizen of the United States?</w:t>
            </w:r>
          </w:p>
        </w:tc>
      </w:tr>
      <w:tr w:rsidR="00562053" w14:paraId="4AEC3530" w14:textId="77777777" w:rsidTr="00387A57">
        <w:tc>
          <w:tcPr>
            <w:tcW w:w="819" w:type="dxa"/>
          </w:tcPr>
          <w:p w14:paraId="0FE71461"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981" w:type="dxa"/>
          </w:tcPr>
          <w:p w14:paraId="2F058D4E"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00" w:type="dxa"/>
          </w:tcPr>
          <w:p w14:paraId="030AA86E" w14:textId="77777777" w:rsidR="00562053" w:rsidRPr="009050D9" w:rsidRDefault="00562053" w:rsidP="00FE5BB6">
            <w:pPr>
              <w:rPr>
                <w:sz w:val="20"/>
                <w:szCs w:val="20"/>
              </w:rPr>
            </w:pPr>
            <w:r>
              <w:rPr>
                <w:sz w:val="20"/>
                <w:szCs w:val="20"/>
              </w:rPr>
              <w:t>Are you eighteen years of age or older?</w:t>
            </w:r>
          </w:p>
        </w:tc>
      </w:tr>
      <w:tr w:rsidR="00562053" w14:paraId="7313607F" w14:textId="77777777" w:rsidTr="00387A57">
        <w:tc>
          <w:tcPr>
            <w:tcW w:w="819" w:type="dxa"/>
          </w:tcPr>
          <w:p w14:paraId="62C1593D"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981" w:type="dxa"/>
          </w:tcPr>
          <w:p w14:paraId="2E897219"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00" w:type="dxa"/>
          </w:tcPr>
          <w:p w14:paraId="69EAE300" w14:textId="77777777" w:rsidR="00562053" w:rsidRPr="009050D9" w:rsidRDefault="00562053" w:rsidP="00FE5BB6">
            <w:pPr>
              <w:rPr>
                <w:sz w:val="20"/>
                <w:szCs w:val="20"/>
              </w:rPr>
            </w:pPr>
            <w:r>
              <w:rPr>
                <w:sz w:val="20"/>
                <w:szCs w:val="20"/>
              </w:rPr>
              <w:t>Have you been a resident of Madera County for at least one year prior to the date of this application?</w:t>
            </w:r>
          </w:p>
        </w:tc>
      </w:tr>
      <w:tr w:rsidR="00562053" w14:paraId="5E960D62" w14:textId="77777777" w:rsidTr="00387A57">
        <w:tc>
          <w:tcPr>
            <w:tcW w:w="819" w:type="dxa"/>
          </w:tcPr>
          <w:p w14:paraId="4969DEBF"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981" w:type="dxa"/>
          </w:tcPr>
          <w:p w14:paraId="7D9333E7"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00" w:type="dxa"/>
          </w:tcPr>
          <w:p w14:paraId="133B220D" w14:textId="77777777" w:rsidR="00562053" w:rsidRPr="009050D9" w:rsidRDefault="00562053" w:rsidP="00FE5BB6">
            <w:pPr>
              <w:rPr>
                <w:sz w:val="20"/>
                <w:szCs w:val="20"/>
              </w:rPr>
            </w:pPr>
            <w:r>
              <w:rPr>
                <w:sz w:val="20"/>
                <w:szCs w:val="20"/>
              </w:rPr>
              <w:t>Are you in possession of your natural faculties?  Are you of ordinary intelligence and of sound judgment and fair character?</w:t>
            </w:r>
          </w:p>
        </w:tc>
      </w:tr>
      <w:tr w:rsidR="00562053" w14:paraId="29530E48" w14:textId="77777777" w:rsidTr="00387A57">
        <w:tc>
          <w:tcPr>
            <w:tcW w:w="819" w:type="dxa"/>
          </w:tcPr>
          <w:p w14:paraId="3D8C5F70"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981" w:type="dxa"/>
          </w:tcPr>
          <w:p w14:paraId="4D3628AC"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00" w:type="dxa"/>
          </w:tcPr>
          <w:p w14:paraId="31C33849" w14:textId="77777777" w:rsidR="00562053" w:rsidRPr="009050D9" w:rsidRDefault="00562053" w:rsidP="00FE5BB6">
            <w:pPr>
              <w:rPr>
                <w:sz w:val="20"/>
                <w:szCs w:val="20"/>
              </w:rPr>
            </w:pPr>
            <w:r>
              <w:rPr>
                <w:sz w:val="20"/>
                <w:szCs w:val="20"/>
              </w:rPr>
              <w:t xml:space="preserve">Do you possess a </w:t>
            </w:r>
            <w:proofErr w:type="gramStart"/>
            <w:r>
              <w:rPr>
                <w:sz w:val="20"/>
                <w:szCs w:val="20"/>
              </w:rPr>
              <w:t>sufficient</w:t>
            </w:r>
            <w:proofErr w:type="gramEnd"/>
            <w:r>
              <w:rPr>
                <w:sz w:val="20"/>
                <w:szCs w:val="20"/>
              </w:rPr>
              <w:t xml:space="preserve"> knowledge of the English language?</w:t>
            </w:r>
          </w:p>
        </w:tc>
      </w:tr>
    </w:tbl>
    <w:p w14:paraId="725797C0" w14:textId="77777777" w:rsidR="00562053" w:rsidRDefault="00562053" w:rsidP="00562053"/>
    <w:p w14:paraId="2565986A" w14:textId="77777777" w:rsidR="00562053" w:rsidRDefault="007E69FC" w:rsidP="00562053">
      <w:pPr>
        <w:rPr>
          <w:b/>
          <w:sz w:val="20"/>
          <w:szCs w:val="20"/>
        </w:rPr>
      </w:pPr>
      <w:r w:rsidRPr="007E69FC">
        <w:rPr>
          <w:bCs/>
          <w:sz w:val="20"/>
          <w:szCs w:val="20"/>
        </w:rPr>
        <w:t xml:space="preserve">9. </w:t>
      </w:r>
      <w:r w:rsidR="00562053" w:rsidRPr="00931DCB">
        <w:rPr>
          <w:b/>
          <w:sz w:val="20"/>
          <w:szCs w:val="20"/>
          <w:u w:val="single"/>
        </w:rPr>
        <w:t>STATUTORY DISQUALIFICATIONS</w:t>
      </w:r>
      <w:proofErr w:type="gramStart"/>
      <w:r w:rsidR="00562053">
        <w:rPr>
          <w:b/>
          <w:sz w:val="20"/>
          <w:szCs w:val="20"/>
        </w:rPr>
        <w:t xml:space="preserve">: </w:t>
      </w:r>
      <w:r w:rsidR="00562053">
        <w:rPr>
          <w:sz w:val="20"/>
          <w:szCs w:val="20"/>
        </w:rPr>
        <w:t xml:space="preserve"> </w:t>
      </w:r>
      <w:r w:rsidR="00562053" w:rsidRPr="00683AB6">
        <w:rPr>
          <w:b/>
          <w:sz w:val="20"/>
          <w:szCs w:val="20"/>
        </w:rPr>
        <w:t>(</w:t>
      </w:r>
      <w:proofErr w:type="gramEnd"/>
      <w:r w:rsidR="00562053" w:rsidRPr="00683AB6">
        <w:rPr>
          <w:b/>
          <w:sz w:val="20"/>
          <w:szCs w:val="20"/>
        </w:rPr>
        <w:t xml:space="preserve">Place </w:t>
      </w:r>
      <w:r w:rsidR="00562053">
        <w:rPr>
          <w:b/>
          <w:sz w:val="20"/>
          <w:szCs w:val="20"/>
        </w:rPr>
        <w:t>a check in the appropriate boxes)</w:t>
      </w:r>
    </w:p>
    <w:p w14:paraId="4594D121" w14:textId="77777777" w:rsidR="00562053" w:rsidRPr="00931DCB" w:rsidRDefault="00562053" w:rsidP="0056205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891"/>
        <w:gridCol w:w="9090"/>
      </w:tblGrid>
      <w:tr w:rsidR="00562053" w14:paraId="419712CD" w14:textId="77777777" w:rsidTr="00387A57">
        <w:tc>
          <w:tcPr>
            <w:tcW w:w="819" w:type="dxa"/>
          </w:tcPr>
          <w:p w14:paraId="7927C8C9"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891" w:type="dxa"/>
          </w:tcPr>
          <w:p w14:paraId="064EB325"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90" w:type="dxa"/>
          </w:tcPr>
          <w:p w14:paraId="143B4A1E" w14:textId="77777777" w:rsidR="00562053" w:rsidRPr="009050D9" w:rsidRDefault="00562053" w:rsidP="00562053">
            <w:pPr>
              <w:rPr>
                <w:sz w:val="20"/>
                <w:szCs w:val="20"/>
              </w:rPr>
            </w:pPr>
            <w:r>
              <w:rPr>
                <w:sz w:val="20"/>
                <w:szCs w:val="20"/>
              </w:rPr>
              <w:t xml:space="preserve">Are you serving as a trial juror in any court of this State? If Yes, County </w:t>
            </w:r>
            <w:r w:rsidR="000A7819">
              <w:rPr>
                <w:sz w:val="20"/>
                <w:szCs w:val="20"/>
                <w:u w:val="single"/>
              </w:rPr>
              <w:fldChar w:fldCharType="begin">
                <w:ffData>
                  <w:name w:val="Text18"/>
                  <w:enabled/>
                  <w:calcOnExit w:val="0"/>
                  <w:textInput/>
                </w:ffData>
              </w:fldChar>
            </w:r>
            <w:bookmarkStart w:id="24" w:name="Text18"/>
            <w:r>
              <w:rPr>
                <w:sz w:val="20"/>
                <w:szCs w:val="20"/>
                <w:u w:val="single"/>
              </w:rPr>
              <w:instrText xml:space="preserve"> FORMTEXT </w:instrText>
            </w:r>
            <w:r w:rsidR="000A7819">
              <w:rPr>
                <w:sz w:val="20"/>
                <w:szCs w:val="20"/>
                <w:u w:val="single"/>
              </w:rPr>
            </w:r>
            <w:r w:rsidR="000A781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0A7819">
              <w:rPr>
                <w:sz w:val="20"/>
                <w:szCs w:val="20"/>
                <w:u w:val="single"/>
              </w:rPr>
              <w:fldChar w:fldCharType="end"/>
            </w:r>
            <w:bookmarkEnd w:id="24"/>
          </w:p>
        </w:tc>
      </w:tr>
      <w:tr w:rsidR="00562053" w14:paraId="26ACE653" w14:textId="77777777" w:rsidTr="00387A57">
        <w:tc>
          <w:tcPr>
            <w:tcW w:w="819" w:type="dxa"/>
          </w:tcPr>
          <w:p w14:paraId="5BB91B43"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891" w:type="dxa"/>
          </w:tcPr>
          <w:p w14:paraId="6757BC8B"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90" w:type="dxa"/>
          </w:tcPr>
          <w:p w14:paraId="2BE90D38" w14:textId="77777777" w:rsidR="00562053" w:rsidRPr="009050D9" w:rsidRDefault="00562053" w:rsidP="00FE5BB6">
            <w:pPr>
              <w:rPr>
                <w:sz w:val="20"/>
                <w:szCs w:val="20"/>
              </w:rPr>
            </w:pPr>
            <w:r>
              <w:rPr>
                <w:sz w:val="20"/>
                <w:szCs w:val="20"/>
              </w:rPr>
              <w:t xml:space="preserve">Have you been discharged as a grand juror in any court of this State within </w:t>
            </w:r>
            <w:proofErr w:type="gramStart"/>
            <w:r>
              <w:rPr>
                <w:sz w:val="20"/>
                <w:szCs w:val="20"/>
              </w:rPr>
              <w:t>one year</w:t>
            </w:r>
            <w:proofErr w:type="gramEnd"/>
            <w:r>
              <w:rPr>
                <w:sz w:val="20"/>
                <w:szCs w:val="20"/>
              </w:rPr>
              <w:t xml:space="preserve"> prior</w:t>
            </w:r>
            <w:r>
              <w:rPr>
                <w:sz w:val="20"/>
                <w:szCs w:val="20"/>
              </w:rPr>
              <w:tab/>
              <w:t>to the date of this application?</w:t>
            </w:r>
          </w:p>
        </w:tc>
      </w:tr>
      <w:tr w:rsidR="00562053" w14:paraId="0C20F991" w14:textId="77777777" w:rsidTr="00387A57">
        <w:tc>
          <w:tcPr>
            <w:tcW w:w="819" w:type="dxa"/>
          </w:tcPr>
          <w:p w14:paraId="520CD4D8"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891" w:type="dxa"/>
          </w:tcPr>
          <w:p w14:paraId="514E4260"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90" w:type="dxa"/>
          </w:tcPr>
          <w:p w14:paraId="425549E5" w14:textId="77777777" w:rsidR="00562053" w:rsidRDefault="00562053" w:rsidP="00FE5BB6">
            <w:pPr>
              <w:rPr>
                <w:sz w:val="20"/>
                <w:szCs w:val="20"/>
              </w:rPr>
            </w:pPr>
            <w:r>
              <w:rPr>
                <w:sz w:val="20"/>
                <w:szCs w:val="20"/>
              </w:rPr>
              <w:t>Have you ever been convicted of malfeasance in office or any felony or other high crime?</w:t>
            </w:r>
          </w:p>
          <w:p w14:paraId="5D00BB0B" w14:textId="77777777" w:rsidR="00562053" w:rsidRPr="002565F1" w:rsidRDefault="00562053" w:rsidP="00FE5BB6">
            <w:pPr>
              <w:spacing w:line="276" w:lineRule="auto"/>
              <w:rPr>
                <w:sz w:val="20"/>
                <w:szCs w:val="20"/>
                <w:u w:val="single"/>
              </w:rPr>
            </w:pPr>
            <w:r>
              <w:rPr>
                <w:sz w:val="20"/>
                <w:szCs w:val="20"/>
              </w:rPr>
              <w:tab/>
              <w:t xml:space="preserve">Were your Civil Rights restored?       </w:t>
            </w:r>
            <w:r w:rsidR="000A7819" w:rsidRPr="004E7F0E">
              <w:rPr>
                <w:sz w:val="20"/>
                <w:szCs w:val="20"/>
              </w:rPr>
              <w:fldChar w:fldCharType="begin">
                <w:ffData>
                  <w:name w:val="Check11"/>
                  <w:enabled/>
                  <w:calcOnExit w:val="0"/>
                  <w:checkBox>
                    <w:sizeAuto/>
                    <w:default w:val="0"/>
                  </w:checkBox>
                </w:ffData>
              </w:fldChar>
            </w:r>
            <w:r w:rsidRPr="004E7F0E">
              <w:rPr>
                <w:sz w:val="20"/>
                <w:szCs w:val="20"/>
              </w:rPr>
              <w:instrText xml:space="preserve"> FORMCHECKBOX </w:instrText>
            </w:r>
            <w:r w:rsidR="00861263">
              <w:rPr>
                <w:sz w:val="20"/>
                <w:szCs w:val="20"/>
              </w:rPr>
            </w:r>
            <w:r w:rsidR="00861263">
              <w:rPr>
                <w:sz w:val="20"/>
                <w:szCs w:val="20"/>
              </w:rPr>
              <w:fldChar w:fldCharType="separate"/>
            </w:r>
            <w:r w:rsidR="000A7819" w:rsidRPr="004E7F0E">
              <w:rPr>
                <w:sz w:val="20"/>
                <w:szCs w:val="20"/>
              </w:rPr>
              <w:fldChar w:fldCharType="end"/>
            </w:r>
            <w:r w:rsidRPr="004E7F0E">
              <w:rPr>
                <w:sz w:val="20"/>
                <w:szCs w:val="20"/>
              </w:rPr>
              <w:t xml:space="preserve"> No   </w:t>
            </w:r>
            <w:r w:rsidR="000A7819" w:rsidRPr="004E7F0E">
              <w:rPr>
                <w:sz w:val="20"/>
                <w:szCs w:val="20"/>
              </w:rPr>
              <w:fldChar w:fldCharType="begin">
                <w:ffData>
                  <w:name w:val="Check12"/>
                  <w:enabled/>
                  <w:calcOnExit w:val="0"/>
                  <w:checkBox>
                    <w:sizeAuto/>
                    <w:default w:val="0"/>
                  </w:checkBox>
                </w:ffData>
              </w:fldChar>
            </w:r>
            <w:r w:rsidRPr="004E7F0E">
              <w:rPr>
                <w:sz w:val="20"/>
                <w:szCs w:val="20"/>
              </w:rPr>
              <w:instrText xml:space="preserve"> FORMCHECKBOX </w:instrText>
            </w:r>
            <w:r w:rsidR="00861263">
              <w:rPr>
                <w:sz w:val="20"/>
                <w:szCs w:val="20"/>
              </w:rPr>
            </w:r>
            <w:r w:rsidR="00861263">
              <w:rPr>
                <w:sz w:val="20"/>
                <w:szCs w:val="20"/>
              </w:rPr>
              <w:fldChar w:fldCharType="separate"/>
            </w:r>
            <w:r w:rsidR="000A7819" w:rsidRPr="004E7F0E">
              <w:rPr>
                <w:sz w:val="20"/>
                <w:szCs w:val="20"/>
              </w:rPr>
              <w:fldChar w:fldCharType="end"/>
            </w:r>
            <w:r>
              <w:rPr>
                <w:sz w:val="20"/>
                <w:szCs w:val="20"/>
              </w:rPr>
              <w:t xml:space="preserve"> </w:t>
            </w:r>
            <w:r w:rsidRPr="004E7F0E">
              <w:rPr>
                <w:sz w:val="20"/>
                <w:szCs w:val="20"/>
              </w:rPr>
              <w:t>Yes</w:t>
            </w:r>
          </w:p>
          <w:p w14:paraId="00148192" w14:textId="77777777" w:rsidR="00562053" w:rsidRDefault="00562053" w:rsidP="00FE5BB6">
            <w:pPr>
              <w:spacing w:line="276" w:lineRule="auto"/>
              <w:rPr>
                <w:sz w:val="20"/>
                <w:szCs w:val="20"/>
              </w:rPr>
            </w:pPr>
            <w:r>
              <w:rPr>
                <w:sz w:val="20"/>
                <w:szCs w:val="20"/>
              </w:rPr>
              <w:tab/>
              <w:t xml:space="preserve">If so, when were your Civil Rights restored? </w:t>
            </w:r>
            <w:r w:rsidR="000A7819" w:rsidRPr="00562053">
              <w:rPr>
                <w:sz w:val="20"/>
                <w:szCs w:val="20"/>
                <w:u w:val="single"/>
              </w:rPr>
              <w:fldChar w:fldCharType="begin">
                <w:ffData>
                  <w:name w:val="Text19"/>
                  <w:enabled/>
                  <w:calcOnExit w:val="0"/>
                  <w:textInput/>
                </w:ffData>
              </w:fldChar>
            </w:r>
            <w:bookmarkStart w:id="25" w:name="Text19"/>
            <w:r w:rsidRPr="00562053">
              <w:rPr>
                <w:sz w:val="20"/>
                <w:szCs w:val="20"/>
                <w:u w:val="single"/>
              </w:rPr>
              <w:instrText xml:space="preserve"> FORMTEXT </w:instrText>
            </w:r>
            <w:r w:rsidR="000A7819" w:rsidRPr="00562053">
              <w:rPr>
                <w:sz w:val="20"/>
                <w:szCs w:val="20"/>
                <w:u w:val="single"/>
              </w:rPr>
            </w:r>
            <w:r w:rsidR="000A7819" w:rsidRPr="00562053">
              <w:rPr>
                <w:sz w:val="20"/>
                <w:szCs w:val="20"/>
                <w:u w:val="single"/>
              </w:rPr>
              <w:fldChar w:fldCharType="separate"/>
            </w:r>
            <w:r w:rsidRPr="00562053">
              <w:rPr>
                <w:noProof/>
                <w:sz w:val="20"/>
                <w:szCs w:val="20"/>
                <w:u w:val="single"/>
              </w:rPr>
              <w:t> </w:t>
            </w:r>
            <w:r w:rsidRPr="00562053">
              <w:rPr>
                <w:noProof/>
                <w:sz w:val="20"/>
                <w:szCs w:val="20"/>
                <w:u w:val="single"/>
              </w:rPr>
              <w:t> </w:t>
            </w:r>
            <w:r w:rsidRPr="00562053">
              <w:rPr>
                <w:noProof/>
                <w:sz w:val="20"/>
                <w:szCs w:val="20"/>
                <w:u w:val="single"/>
              </w:rPr>
              <w:t> </w:t>
            </w:r>
            <w:r w:rsidRPr="00562053">
              <w:rPr>
                <w:noProof/>
                <w:sz w:val="20"/>
                <w:szCs w:val="20"/>
                <w:u w:val="single"/>
              </w:rPr>
              <w:t> </w:t>
            </w:r>
            <w:r w:rsidRPr="00562053">
              <w:rPr>
                <w:noProof/>
                <w:sz w:val="20"/>
                <w:szCs w:val="20"/>
                <w:u w:val="single"/>
              </w:rPr>
              <w:t> </w:t>
            </w:r>
            <w:r w:rsidR="000A7819" w:rsidRPr="00562053">
              <w:rPr>
                <w:sz w:val="20"/>
                <w:szCs w:val="20"/>
                <w:u w:val="single"/>
              </w:rPr>
              <w:fldChar w:fldCharType="end"/>
            </w:r>
            <w:bookmarkEnd w:id="25"/>
          </w:p>
          <w:p w14:paraId="2DBB7916" w14:textId="77777777" w:rsidR="00562053" w:rsidRPr="009050D9" w:rsidRDefault="00562053" w:rsidP="00B03DDD">
            <w:pPr>
              <w:spacing w:line="276" w:lineRule="auto"/>
              <w:rPr>
                <w:sz w:val="20"/>
                <w:szCs w:val="20"/>
              </w:rPr>
            </w:pPr>
            <w:r>
              <w:rPr>
                <w:sz w:val="20"/>
                <w:szCs w:val="20"/>
              </w:rPr>
              <w:tab/>
              <w:t>In what Court were the rights restored?</w:t>
            </w:r>
            <w:r w:rsidR="00B03DDD">
              <w:rPr>
                <w:sz w:val="20"/>
                <w:szCs w:val="20"/>
              </w:rPr>
              <w:t xml:space="preserve"> </w:t>
            </w:r>
            <w:r w:rsidR="000A7819">
              <w:rPr>
                <w:sz w:val="20"/>
                <w:szCs w:val="20"/>
                <w:u w:val="single"/>
              </w:rPr>
              <w:fldChar w:fldCharType="begin">
                <w:ffData>
                  <w:name w:val="Text20"/>
                  <w:enabled/>
                  <w:calcOnExit w:val="0"/>
                  <w:textInput/>
                </w:ffData>
              </w:fldChar>
            </w:r>
            <w:bookmarkStart w:id="26" w:name="Text20"/>
            <w:r w:rsidR="00B03DDD">
              <w:rPr>
                <w:sz w:val="20"/>
                <w:szCs w:val="20"/>
                <w:u w:val="single"/>
              </w:rPr>
              <w:instrText xml:space="preserve"> FORMTEXT </w:instrText>
            </w:r>
            <w:r w:rsidR="000A7819">
              <w:rPr>
                <w:sz w:val="20"/>
                <w:szCs w:val="20"/>
                <w:u w:val="single"/>
              </w:rPr>
            </w:r>
            <w:r w:rsidR="000A7819">
              <w:rPr>
                <w:sz w:val="20"/>
                <w:szCs w:val="20"/>
                <w:u w:val="single"/>
              </w:rPr>
              <w:fldChar w:fldCharType="separate"/>
            </w:r>
            <w:r w:rsidR="00B03DDD">
              <w:rPr>
                <w:noProof/>
                <w:sz w:val="20"/>
                <w:szCs w:val="20"/>
                <w:u w:val="single"/>
              </w:rPr>
              <w:t> </w:t>
            </w:r>
            <w:r w:rsidR="00B03DDD">
              <w:rPr>
                <w:noProof/>
                <w:sz w:val="20"/>
                <w:szCs w:val="20"/>
                <w:u w:val="single"/>
              </w:rPr>
              <w:t> </w:t>
            </w:r>
            <w:r w:rsidR="00B03DDD">
              <w:rPr>
                <w:noProof/>
                <w:sz w:val="20"/>
                <w:szCs w:val="20"/>
                <w:u w:val="single"/>
              </w:rPr>
              <w:t> </w:t>
            </w:r>
            <w:r w:rsidR="00B03DDD">
              <w:rPr>
                <w:noProof/>
                <w:sz w:val="20"/>
                <w:szCs w:val="20"/>
                <w:u w:val="single"/>
              </w:rPr>
              <w:t> </w:t>
            </w:r>
            <w:r w:rsidR="00B03DDD">
              <w:rPr>
                <w:noProof/>
                <w:sz w:val="20"/>
                <w:szCs w:val="20"/>
                <w:u w:val="single"/>
              </w:rPr>
              <w:t> </w:t>
            </w:r>
            <w:r w:rsidR="000A7819">
              <w:rPr>
                <w:sz w:val="20"/>
                <w:szCs w:val="20"/>
                <w:u w:val="single"/>
              </w:rPr>
              <w:fldChar w:fldCharType="end"/>
            </w:r>
            <w:bookmarkEnd w:id="26"/>
          </w:p>
        </w:tc>
      </w:tr>
      <w:tr w:rsidR="00562053" w14:paraId="6F9266A9" w14:textId="77777777" w:rsidTr="00387A57">
        <w:tc>
          <w:tcPr>
            <w:tcW w:w="819" w:type="dxa"/>
          </w:tcPr>
          <w:p w14:paraId="6812F61B" w14:textId="77777777" w:rsidR="00562053" w:rsidRPr="009050D9" w:rsidRDefault="000A7819" w:rsidP="00FE5BB6">
            <w:pPr>
              <w:rPr>
                <w:sz w:val="20"/>
                <w:szCs w:val="20"/>
              </w:rPr>
            </w:pPr>
            <w:r w:rsidRPr="009050D9">
              <w:rPr>
                <w:sz w:val="20"/>
                <w:szCs w:val="20"/>
              </w:rPr>
              <w:fldChar w:fldCharType="begin">
                <w:ffData>
                  <w:name w:val="Check1"/>
                  <w:enabled/>
                  <w:calcOnExit w:val="0"/>
                  <w:checkBox>
                    <w:sizeAuto/>
                    <w:default w:val="0"/>
                  </w:checkBox>
                </w:ffData>
              </w:fldChar>
            </w:r>
            <w:r w:rsidR="00562053" w:rsidRPr="009050D9">
              <w:rPr>
                <w:sz w:val="20"/>
                <w:szCs w:val="20"/>
              </w:rPr>
              <w:instrText xml:space="preserve"> FORMCHECKBOX </w:instrText>
            </w:r>
            <w:r w:rsidR="00861263">
              <w:rPr>
                <w:sz w:val="20"/>
                <w:szCs w:val="20"/>
              </w:rPr>
            </w:r>
            <w:r w:rsidR="00861263">
              <w:rPr>
                <w:sz w:val="20"/>
                <w:szCs w:val="20"/>
              </w:rPr>
              <w:fldChar w:fldCharType="separate"/>
            </w:r>
            <w:r w:rsidRPr="009050D9">
              <w:rPr>
                <w:sz w:val="20"/>
                <w:szCs w:val="20"/>
              </w:rPr>
              <w:fldChar w:fldCharType="end"/>
            </w:r>
            <w:r w:rsidR="00562053" w:rsidRPr="009050D9">
              <w:rPr>
                <w:sz w:val="20"/>
                <w:szCs w:val="20"/>
              </w:rPr>
              <w:t xml:space="preserve"> No</w:t>
            </w:r>
          </w:p>
        </w:tc>
        <w:tc>
          <w:tcPr>
            <w:tcW w:w="891" w:type="dxa"/>
          </w:tcPr>
          <w:p w14:paraId="3A78601F" w14:textId="77777777" w:rsidR="00562053" w:rsidRPr="009050D9" w:rsidRDefault="000A7819" w:rsidP="00FE5BB6">
            <w:pPr>
              <w:rPr>
                <w:sz w:val="20"/>
                <w:szCs w:val="20"/>
              </w:rPr>
            </w:pPr>
            <w:r>
              <w:rPr>
                <w:sz w:val="20"/>
                <w:szCs w:val="20"/>
              </w:rPr>
              <w:fldChar w:fldCharType="begin">
                <w:ffData>
                  <w:name w:val="Check2"/>
                  <w:enabled/>
                  <w:calcOnExit w:val="0"/>
                  <w:checkBox>
                    <w:sizeAuto/>
                    <w:default w:val="0"/>
                  </w:checkBox>
                </w:ffData>
              </w:fldChar>
            </w:r>
            <w:r w:rsidR="00562053">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sidR="00562053">
              <w:rPr>
                <w:sz w:val="20"/>
                <w:szCs w:val="20"/>
              </w:rPr>
              <w:t xml:space="preserve"> Yes</w:t>
            </w:r>
          </w:p>
        </w:tc>
        <w:tc>
          <w:tcPr>
            <w:tcW w:w="9090" w:type="dxa"/>
          </w:tcPr>
          <w:p w14:paraId="370C57D5" w14:textId="77777777" w:rsidR="00562053" w:rsidRPr="009050D9" w:rsidRDefault="00562053" w:rsidP="00FE5BB6">
            <w:pPr>
              <w:rPr>
                <w:sz w:val="20"/>
                <w:szCs w:val="20"/>
              </w:rPr>
            </w:pPr>
            <w:r>
              <w:rPr>
                <w:sz w:val="20"/>
                <w:szCs w:val="20"/>
              </w:rPr>
              <w:t>Are you currently serving as an elected public official?</w:t>
            </w:r>
          </w:p>
        </w:tc>
      </w:tr>
    </w:tbl>
    <w:p w14:paraId="5E794AE4" w14:textId="77777777" w:rsidR="00562053" w:rsidRDefault="00562053" w:rsidP="00562053"/>
    <w:p w14:paraId="6E3B0370" w14:textId="77777777" w:rsidR="00562053" w:rsidRDefault="00562053" w:rsidP="00562053">
      <w:pPr>
        <w:rPr>
          <w:b/>
          <w:sz w:val="20"/>
          <w:szCs w:val="20"/>
        </w:rPr>
      </w:pPr>
      <w:r w:rsidRPr="00696A2A">
        <w:rPr>
          <w:b/>
          <w:sz w:val="20"/>
          <w:szCs w:val="20"/>
          <w:u w:val="single"/>
        </w:rPr>
        <w:t>DEMOGRAPHIC INFORMATION</w:t>
      </w:r>
      <w:r>
        <w:rPr>
          <w:b/>
          <w:sz w:val="20"/>
          <w:szCs w:val="20"/>
        </w:rPr>
        <w:t xml:space="preserve">: </w:t>
      </w:r>
      <w:r w:rsidRPr="00696A2A">
        <w:rPr>
          <w:b/>
          <w:sz w:val="20"/>
          <w:szCs w:val="20"/>
        </w:rPr>
        <w:t>(Place a check in the appropriate boxes)</w:t>
      </w:r>
    </w:p>
    <w:p w14:paraId="68FFCE21" w14:textId="77777777" w:rsidR="00562053" w:rsidRPr="00A54261" w:rsidRDefault="00562053" w:rsidP="00562053">
      <w:pPr>
        <w:rPr>
          <w:sz w:val="10"/>
          <w:szCs w:val="10"/>
        </w:rPr>
      </w:pPr>
    </w:p>
    <w:p w14:paraId="3893BE4D" w14:textId="77777777" w:rsidR="00562053" w:rsidRPr="00A54261" w:rsidRDefault="00562053" w:rsidP="00562053">
      <w:pPr>
        <w:rPr>
          <w:i/>
          <w:sz w:val="20"/>
          <w:szCs w:val="20"/>
        </w:rPr>
      </w:pPr>
      <w:r w:rsidRPr="00A54261">
        <w:rPr>
          <w:b/>
          <w:i/>
          <w:sz w:val="20"/>
          <w:szCs w:val="20"/>
        </w:rPr>
        <w:t>CALIFORNIA RULES OF COURT</w:t>
      </w:r>
      <w:r w:rsidRPr="00A54261">
        <w:rPr>
          <w:i/>
          <w:sz w:val="20"/>
          <w:szCs w:val="20"/>
        </w:rPr>
        <w:t xml:space="preserve"> </w:t>
      </w:r>
      <w:proofErr w:type="gramStart"/>
      <w:r w:rsidRPr="00A54261">
        <w:rPr>
          <w:i/>
          <w:sz w:val="20"/>
          <w:szCs w:val="20"/>
        </w:rPr>
        <w:t>adopts</w:t>
      </w:r>
      <w:proofErr w:type="gramEnd"/>
      <w:r w:rsidRPr="00A54261">
        <w:rPr>
          <w:i/>
          <w:sz w:val="20"/>
          <w:szCs w:val="20"/>
        </w:rPr>
        <w:t xml:space="preserve"> Rule 10.625, certain demographic data relating to regular grand jurors. </w:t>
      </w:r>
    </w:p>
    <w:p w14:paraId="16F8628C" w14:textId="77777777" w:rsidR="00562053" w:rsidRPr="00763F6A" w:rsidRDefault="00562053" w:rsidP="00562053">
      <w:pPr>
        <w:rPr>
          <w:sz w:val="18"/>
          <w:szCs w:val="18"/>
        </w:rPr>
      </w:pPr>
    </w:p>
    <w:p w14:paraId="51E94EC7" w14:textId="3BB301F9" w:rsidR="00562053" w:rsidRPr="008505B4" w:rsidRDefault="00DD6035" w:rsidP="00562053">
      <w:pPr>
        <w:spacing w:line="360" w:lineRule="auto"/>
        <w:rPr>
          <w:sz w:val="20"/>
          <w:szCs w:val="20"/>
        </w:rPr>
      </w:pPr>
      <w:r w:rsidRPr="00DD6035">
        <w:rPr>
          <w:sz w:val="20"/>
          <w:szCs w:val="20"/>
        </w:rPr>
        <w:t xml:space="preserve">  </w:t>
      </w:r>
      <w:r w:rsidR="00562053" w:rsidRPr="008505B4">
        <w:rPr>
          <w:sz w:val="20"/>
          <w:szCs w:val="20"/>
          <w:u w:val="single"/>
        </w:rPr>
        <w:t>Age Range</w:t>
      </w:r>
      <w:r w:rsidR="00562053" w:rsidRPr="008505B4">
        <w:rPr>
          <w:sz w:val="20"/>
          <w:szCs w:val="20"/>
        </w:rPr>
        <w:t xml:space="preserve">:  </w:t>
      </w:r>
      <w:r w:rsidR="000A7819" w:rsidRPr="008505B4">
        <w:rPr>
          <w:sz w:val="20"/>
          <w:szCs w:val="20"/>
        </w:rPr>
        <w:fldChar w:fldCharType="begin">
          <w:ffData>
            <w:name w:val="Check2"/>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000A7819" w:rsidRPr="008505B4">
        <w:rPr>
          <w:sz w:val="20"/>
          <w:szCs w:val="20"/>
        </w:rPr>
        <w:fldChar w:fldCharType="end"/>
      </w:r>
      <w:r w:rsidR="00562053" w:rsidRPr="008505B4">
        <w:rPr>
          <w:sz w:val="20"/>
          <w:szCs w:val="20"/>
        </w:rPr>
        <w:t xml:space="preserve"> 18-25         </w:t>
      </w:r>
      <w:r w:rsidR="000A7819" w:rsidRPr="008505B4">
        <w:rPr>
          <w:sz w:val="20"/>
          <w:szCs w:val="20"/>
        </w:rPr>
        <w:fldChar w:fldCharType="begin">
          <w:ffData>
            <w:name w:val="Check2"/>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000A7819" w:rsidRPr="008505B4">
        <w:rPr>
          <w:sz w:val="20"/>
          <w:szCs w:val="20"/>
        </w:rPr>
        <w:fldChar w:fldCharType="end"/>
      </w:r>
      <w:r w:rsidR="00562053" w:rsidRPr="008505B4">
        <w:rPr>
          <w:sz w:val="20"/>
          <w:szCs w:val="20"/>
        </w:rPr>
        <w:t xml:space="preserve"> 26-34         </w:t>
      </w:r>
      <w:r w:rsidR="000A7819" w:rsidRPr="008505B4">
        <w:rPr>
          <w:sz w:val="20"/>
          <w:szCs w:val="20"/>
        </w:rPr>
        <w:fldChar w:fldCharType="begin">
          <w:ffData>
            <w:name w:val="Check2"/>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000A7819" w:rsidRPr="008505B4">
        <w:rPr>
          <w:sz w:val="20"/>
          <w:szCs w:val="20"/>
        </w:rPr>
        <w:fldChar w:fldCharType="end"/>
      </w:r>
      <w:r w:rsidR="00562053" w:rsidRPr="008505B4">
        <w:rPr>
          <w:sz w:val="20"/>
          <w:szCs w:val="20"/>
        </w:rPr>
        <w:t xml:space="preserve"> 35-44         </w:t>
      </w:r>
      <w:r w:rsidR="000A7819" w:rsidRPr="008505B4">
        <w:rPr>
          <w:sz w:val="20"/>
          <w:szCs w:val="20"/>
        </w:rPr>
        <w:fldChar w:fldCharType="begin">
          <w:ffData>
            <w:name w:val="Check2"/>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000A7819" w:rsidRPr="008505B4">
        <w:rPr>
          <w:sz w:val="20"/>
          <w:szCs w:val="20"/>
        </w:rPr>
        <w:fldChar w:fldCharType="end"/>
      </w:r>
      <w:r w:rsidR="00562053" w:rsidRPr="008505B4">
        <w:rPr>
          <w:sz w:val="20"/>
          <w:szCs w:val="20"/>
        </w:rPr>
        <w:t xml:space="preserve"> 45-54         </w:t>
      </w:r>
      <w:r w:rsidR="000A7819" w:rsidRPr="008505B4">
        <w:rPr>
          <w:sz w:val="20"/>
          <w:szCs w:val="20"/>
        </w:rPr>
        <w:fldChar w:fldCharType="begin">
          <w:ffData>
            <w:name w:val="Check2"/>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000A7819" w:rsidRPr="008505B4">
        <w:rPr>
          <w:sz w:val="20"/>
          <w:szCs w:val="20"/>
        </w:rPr>
        <w:fldChar w:fldCharType="end"/>
      </w:r>
      <w:r w:rsidR="00562053" w:rsidRPr="008505B4">
        <w:rPr>
          <w:sz w:val="20"/>
          <w:szCs w:val="20"/>
        </w:rPr>
        <w:t xml:space="preserve"> 55-64          </w:t>
      </w:r>
      <w:r w:rsidR="000A7819" w:rsidRPr="008505B4">
        <w:rPr>
          <w:sz w:val="20"/>
          <w:szCs w:val="20"/>
        </w:rPr>
        <w:fldChar w:fldCharType="begin">
          <w:ffData>
            <w:name w:val="Check2"/>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000A7819" w:rsidRPr="008505B4">
        <w:rPr>
          <w:sz w:val="20"/>
          <w:szCs w:val="20"/>
        </w:rPr>
        <w:fldChar w:fldCharType="end"/>
      </w:r>
      <w:r w:rsidR="00562053" w:rsidRPr="008505B4">
        <w:rPr>
          <w:sz w:val="20"/>
          <w:szCs w:val="20"/>
        </w:rPr>
        <w:t xml:space="preserve"> 65-74         </w:t>
      </w:r>
      <w:r w:rsidR="000A7819" w:rsidRPr="008505B4">
        <w:rPr>
          <w:sz w:val="20"/>
          <w:szCs w:val="20"/>
        </w:rPr>
        <w:fldChar w:fldCharType="begin">
          <w:ffData>
            <w:name w:val="Check2"/>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000A7819" w:rsidRPr="008505B4">
        <w:rPr>
          <w:sz w:val="20"/>
          <w:szCs w:val="20"/>
        </w:rPr>
        <w:fldChar w:fldCharType="end"/>
      </w:r>
      <w:r w:rsidR="00562053" w:rsidRPr="008505B4">
        <w:rPr>
          <w:sz w:val="20"/>
          <w:szCs w:val="20"/>
        </w:rPr>
        <w:t xml:space="preserve"> 75 and 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153"/>
        <w:gridCol w:w="1755"/>
        <w:gridCol w:w="5945"/>
      </w:tblGrid>
      <w:tr w:rsidR="00562053" w:rsidRPr="008505B4" w14:paraId="72C3C6CA" w14:textId="77777777" w:rsidTr="00FE5BB6">
        <w:tc>
          <w:tcPr>
            <w:tcW w:w="11016" w:type="dxa"/>
            <w:gridSpan w:val="4"/>
          </w:tcPr>
          <w:p w14:paraId="7E8011CA" w14:textId="77777777" w:rsidR="00562053" w:rsidRPr="008505B4" w:rsidRDefault="00562053" w:rsidP="00FE5BB6">
            <w:pPr>
              <w:rPr>
                <w:sz w:val="20"/>
                <w:szCs w:val="20"/>
              </w:rPr>
            </w:pPr>
            <w:r w:rsidRPr="008505B4">
              <w:rPr>
                <w:sz w:val="20"/>
                <w:szCs w:val="20"/>
                <w:u w:val="single"/>
              </w:rPr>
              <w:t>Ethnic Origin</w:t>
            </w:r>
            <w:r w:rsidRPr="008505B4">
              <w:rPr>
                <w:sz w:val="20"/>
                <w:szCs w:val="20"/>
              </w:rPr>
              <w:t>:</w:t>
            </w:r>
          </w:p>
          <w:p w14:paraId="123768FF" w14:textId="77777777" w:rsidR="00562053" w:rsidRPr="004D3985" w:rsidRDefault="00562053" w:rsidP="00FE5BB6">
            <w:pPr>
              <w:rPr>
                <w:sz w:val="10"/>
                <w:szCs w:val="10"/>
              </w:rPr>
            </w:pPr>
          </w:p>
        </w:tc>
      </w:tr>
      <w:tr w:rsidR="00562053" w:rsidRPr="008505B4" w14:paraId="54E3E86F" w14:textId="77777777" w:rsidTr="00FE5BB6">
        <w:tc>
          <w:tcPr>
            <w:tcW w:w="1998" w:type="dxa"/>
          </w:tcPr>
          <w:p w14:paraId="5BAE3083" w14:textId="77777777" w:rsidR="00562053" w:rsidRPr="008505B4" w:rsidRDefault="000A7819" w:rsidP="00FE5BB6">
            <w:pPr>
              <w:rPr>
                <w:sz w:val="20"/>
                <w:szCs w:val="20"/>
              </w:rPr>
            </w:pPr>
            <w:r w:rsidRPr="008505B4">
              <w:rPr>
                <w:sz w:val="20"/>
                <w:szCs w:val="20"/>
              </w:rPr>
              <w:fldChar w:fldCharType="begin">
                <w:ffData>
                  <w:name w:val="Check5"/>
                  <w:enabled/>
                  <w:calcOnExit w:val="0"/>
                  <w:checkBox>
                    <w:sizeAuto/>
                    <w:default w:val="0"/>
                  </w:checkBox>
                </w:ffData>
              </w:fldChar>
            </w:r>
            <w:bookmarkStart w:id="27" w:name="Check5"/>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bookmarkEnd w:id="27"/>
            <w:r w:rsidR="00562053" w:rsidRPr="008505B4">
              <w:rPr>
                <w:sz w:val="20"/>
                <w:szCs w:val="20"/>
              </w:rPr>
              <w:t xml:space="preserve"> African American</w:t>
            </w:r>
          </w:p>
        </w:tc>
        <w:tc>
          <w:tcPr>
            <w:tcW w:w="1170" w:type="dxa"/>
          </w:tcPr>
          <w:p w14:paraId="4487F89E" w14:textId="77777777" w:rsidR="00562053" w:rsidRPr="008505B4" w:rsidRDefault="000A7819" w:rsidP="00FE5BB6">
            <w:pPr>
              <w:rPr>
                <w:sz w:val="20"/>
                <w:szCs w:val="20"/>
              </w:rPr>
            </w:pPr>
            <w:r w:rsidRPr="008505B4">
              <w:rPr>
                <w:sz w:val="20"/>
                <w:szCs w:val="20"/>
              </w:rPr>
              <w:fldChar w:fldCharType="begin">
                <w:ffData>
                  <w:name w:val="Check6"/>
                  <w:enabled/>
                  <w:calcOnExit w:val="0"/>
                  <w:checkBox>
                    <w:sizeAuto/>
                    <w:default w:val="0"/>
                  </w:checkBox>
                </w:ffData>
              </w:fldChar>
            </w:r>
            <w:bookmarkStart w:id="28" w:name="Check6"/>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bookmarkEnd w:id="28"/>
            <w:r w:rsidR="00562053" w:rsidRPr="008505B4">
              <w:rPr>
                <w:sz w:val="20"/>
                <w:szCs w:val="20"/>
              </w:rPr>
              <w:t xml:space="preserve"> Asian</w:t>
            </w:r>
          </w:p>
        </w:tc>
        <w:tc>
          <w:tcPr>
            <w:tcW w:w="1800" w:type="dxa"/>
          </w:tcPr>
          <w:p w14:paraId="2F5995DF" w14:textId="77777777" w:rsidR="00562053" w:rsidRPr="008505B4" w:rsidRDefault="000A7819" w:rsidP="00FE5BB6">
            <w:pPr>
              <w:rPr>
                <w:sz w:val="20"/>
                <w:szCs w:val="20"/>
              </w:rPr>
            </w:pPr>
            <w:r w:rsidRPr="008505B4">
              <w:rPr>
                <w:sz w:val="20"/>
                <w:szCs w:val="20"/>
              </w:rPr>
              <w:fldChar w:fldCharType="begin">
                <w:ffData>
                  <w:name w:val="Check7"/>
                  <w:enabled/>
                  <w:calcOnExit w:val="0"/>
                  <w:checkBox>
                    <w:sizeAuto/>
                    <w:default w:val="0"/>
                  </w:checkBox>
                </w:ffData>
              </w:fldChar>
            </w:r>
            <w:bookmarkStart w:id="29" w:name="Check7"/>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bookmarkEnd w:id="29"/>
            <w:r w:rsidR="00562053" w:rsidRPr="008505B4">
              <w:rPr>
                <w:sz w:val="20"/>
                <w:szCs w:val="20"/>
              </w:rPr>
              <w:t xml:space="preserve"> Hispanic</w:t>
            </w:r>
          </w:p>
        </w:tc>
        <w:tc>
          <w:tcPr>
            <w:tcW w:w="6048" w:type="dxa"/>
          </w:tcPr>
          <w:p w14:paraId="1AD76900" w14:textId="77777777" w:rsidR="00562053" w:rsidRPr="008505B4" w:rsidRDefault="000A7819" w:rsidP="00FE5BB6">
            <w:pPr>
              <w:rPr>
                <w:sz w:val="20"/>
                <w:szCs w:val="20"/>
              </w:rPr>
            </w:pPr>
            <w:r w:rsidRPr="008505B4">
              <w:rPr>
                <w:sz w:val="20"/>
                <w:szCs w:val="20"/>
              </w:rPr>
              <w:fldChar w:fldCharType="begin">
                <w:ffData>
                  <w:name w:val="Check8"/>
                  <w:enabled/>
                  <w:calcOnExit w:val="0"/>
                  <w:checkBox>
                    <w:sizeAuto/>
                    <w:default w:val="0"/>
                  </w:checkBox>
                </w:ffData>
              </w:fldChar>
            </w:r>
            <w:bookmarkStart w:id="30" w:name="Check8"/>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bookmarkEnd w:id="30"/>
            <w:r w:rsidR="00562053" w:rsidRPr="008505B4">
              <w:rPr>
                <w:sz w:val="20"/>
                <w:szCs w:val="20"/>
              </w:rPr>
              <w:t xml:space="preserve"> Caucasian</w:t>
            </w:r>
          </w:p>
        </w:tc>
      </w:tr>
      <w:tr w:rsidR="00562053" w:rsidRPr="008505B4" w14:paraId="2146A106" w14:textId="77777777" w:rsidTr="00FE5BB6">
        <w:tc>
          <w:tcPr>
            <w:tcW w:w="1998" w:type="dxa"/>
          </w:tcPr>
          <w:p w14:paraId="4658D672" w14:textId="77777777" w:rsidR="00562053" w:rsidRPr="008505B4" w:rsidRDefault="000A7819" w:rsidP="00FE5BB6">
            <w:pPr>
              <w:rPr>
                <w:sz w:val="20"/>
                <w:szCs w:val="20"/>
              </w:rPr>
            </w:pPr>
            <w:r w:rsidRPr="008505B4">
              <w:rPr>
                <w:sz w:val="20"/>
                <w:szCs w:val="20"/>
              </w:rPr>
              <w:fldChar w:fldCharType="begin">
                <w:ffData>
                  <w:name w:val="Check8"/>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r w:rsidR="00562053" w:rsidRPr="008505B4">
              <w:rPr>
                <w:sz w:val="20"/>
                <w:szCs w:val="20"/>
              </w:rPr>
              <w:t xml:space="preserve"> Native America</w:t>
            </w:r>
            <w:r w:rsidR="00885299">
              <w:rPr>
                <w:sz w:val="20"/>
                <w:szCs w:val="20"/>
              </w:rPr>
              <w:t>n</w:t>
            </w:r>
          </w:p>
        </w:tc>
        <w:tc>
          <w:tcPr>
            <w:tcW w:w="1170" w:type="dxa"/>
          </w:tcPr>
          <w:p w14:paraId="5927B15F" w14:textId="77777777" w:rsidR="00562053" w:rsidRPr="008505B4" w:rsidRDefault="000A7819" w:rsidP="00FE5BB6">
            <w:pPr>
              <w:rPr>
                <w:sz w:val="20"/>
                <w:szCs w:val="20"/>
              </w:rPr>
            </w:pPr>
            <w:r w:rsidRPr="008505B4">
              <w:rPr>
                <w:sz w:val="20"/>
                <w:szCs w:val="20"/>
              </w:rPr>
              <w:fldChar w:fldCharType="begin">
                <w:ffData>
                  <w:name w:val="Check8"/>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r w:rsidR="00562053" w:rsidRPr="008505B4">
              <w:rPr>
                <w:sz w:val="20"/>
                <w:szCs w:val="20"/>
              </w:rPr>
              <w:t xml:space="preserve"> Filipino</w:t>
            </w:r>
          </w:p>
        </w:tc>
        <w:tc>
          <w:tcPr>
            <w:tcW w:w="1800" w:type="dxa"/>
          </w:tcPr>
          <w:p w14:paraId="62CC812C" w14:textId="77777777" w:rsidR="00562053" w:rsidRPr="008505B4" w:rsidRDefault="000A7819" w:rsidP="00FE5BB6">
            <w:pPr>
              <w:rPr>
                <w:sz w:val="20"/>
                <w:szCs w:val="20"/>
              </w:rPr>
            </w:pPr>
            <w:r w:rsidRPr="008505B4">
              <w:rPr>
                <w:sz w:val="20"/>
                <w:szCs w:val="20"/>
              </w:rPr>
              <w:fldChar w:fldCharType="begin">
                <w:ffData>
                  <w:name w:val="Check8"/>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r w:rsidR="00562053" w:rsidRPr="008505B4">
              <w:rPr>
                <w:sz w:val="20"/>
                <w:szCs w:val="20"/>
              </w:rPr>
              <w:t xml:space="preserve"> Pacific Islander</w:t>
            </w:r>
          </w:p>
        </w:tc>
        <w:tc>
          <w:tcPr>
            <w:tcW w:w="6048" w:type="dxa"/>
          </w:tcPr>
          <w:p w14:paraId="5A8451E5" w14:textId="77777777" w:rsidR="00562053" w:rsidRPr="008505B4" w:rsidRDefault="000A7819" w:rsidP="00FE5BB6">
            <w:pPr>
              <w:rPr>
                <w:sz w:val="20"/>
                <w:szCs w:val="20"/>
              </w:rPr>
            </w:pPr>
            <w:r w:rsidRPr="008505B4">
              <w:rPr>
                <w:sz w:val="20"/>
                <w:szCs w:val="20"/>
              </w:rPr>
              <w:fldChar w:fldCharType="begin">
                <w:ffData>
                  <w:name w:val="Check8"/>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r w:rsidR="004E64EC">
              <w:rPr>
                <w:sz w:val="20"/>
                <w:szCs w:val="20"/>
              </w:rPr>
              <w:t xml:space="preserve"> </w:t>
            </w:r>
            <w:r w:rsidR="00562053" w:rsidRPr="008505B4">
              <w:rPr>
                <w:sz w:val="20"/>
                <w:szCs w:val="20"/>
              </w:rPr>
              <w:t>Other (Please Identify</w:t>
            </w:r>
            <w:proofErr w:type="gramStart"/>
            <w:r w:rsidR="00562053" w:rsidRPr="008505B4">
              <w:rPr>
                <w:sz w:val="20"/>
                <w:szCs w:val="20"/>
              </w:rPr>
              <w:t>):_</w:t>
            </w:r>
            <w:proofErr w:type="gramEnd"/>
            <w:r w:rsidR="00562053" w:rsidRPr="008505B4">
              <w:rPr>
                <w:sz w:val="20"/>
                <w:szCs w:val="20"/>
              </w:rPr>
              <w:t>______________________________</w:t>
            </w:r>
          </w:p>
        </w:tc>
      </w:tr>
    </w:tbl>
    <w:p w14:paraId="2D9C2D0F" w14:textId="77777777" w:rsidR="00562053" w:rsidRPr="008505B4" w:rsidRDefault="00562053" w:rsidP="00562053">
      <w:pPr>
        <w:rPr>
          <w:sz w:val="20"/>
          <w:szCs w:val="20"/>
        </w:rPr>
      </w:pPr>
    </w:p>
    <w:p w14:paraId="5B797609" w14:textId="77777777" w:rsidR="00562053" w:rsidRDefault="00562053" w:rsidP="00562053">
      <w:pPr>
        <w:rPr>
          <w:sz w:val="20"/>
          <w:szCs w:val="20"/>
          <w:u w:val="single"/>
        </w:rPr>
      </w:pPr>
      <w:r w:rsidRPr="0049447D">
        <w:rPr>
          <w:b/>
          <w:caps/>
          <w:sz w:val="20"/>
          <w:szCs w:val="20"/>
          <w:u w:val="single"/>
        </w:rPr>
        <w:t>Interest Level</w:t>
      </w:r>
      <w:r>
        <w:rPr>
          <w:sz w:val="20"/>
          <w:szCs w:val="20"/>
        </w:rPr>
        <w:t xml:space="preserve">: </w:t>
      </w:r>
      <w:r w:rsidRPr="00696A2A">
        <w:rPr>
          <w:b/>
          <w:sz w:val="20"/>
          <w:szCs w:val="20"/>
        </w:rPr>
        <w:t>(Place</w:t>
      </w:r>
      <w:r>
        <w:rPr>
          <w:b/>
          <w:sz w:val="20"/>
          <w:szCs w:val="20"/>
        </w:rPr>
        <w:t xml:space="preserve"> a check in the appropriate box</w:t>
      </w:r>
      <w:r w:rsidRPr="00696A2A">
        <w:rPr>
          <w:b/>
          <w:sz w:val="20"/>
          <w:szCs w:val="20"/>
        </w:rPr>
        <w:t>)</w:t>
      </w:r>
    </w:p>
    <w:p w14:paraId="5DB20C16" w14:textId="77777777" w:rsidR="00562053" w:rsidRPr="00F831E1" w:rsidRDefault="00562053" w:rsidP="0056205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738"/>
      </w:tblGrid>
      <w:tr w:rsidR="00562053" w:rsidRPr="008505B4" w14:paraId="55207390" w14:textId="77777777" w:rsidTr="00FE5BB6">
        <w:tc>
          <w:tcPr>
            <w:tcW w:w="468" w:type="dxa"/>
          </w:tcPr>
          <w:p w14:paraId="12869983" w14:textId="77777777" w:rsidR="00562053" w:rsidRPr="008505B4" w:rsidRDefault="000A7819" w:rsidP="00FE5BB6">
            <w:pPr>
              <w:rPr>
                <w:sz w:val="20"/>
                <w:szCs w:val="20"/>
              </w:rPr>
            </w:pPr>
            <w:r w:rsidRPr="008505B4">
              <w:rPr>
                <w:sz w:val="20"/>
                <w:szCs w:val="20"/>
              </w:rPr>
              <w:fldChar w:fldCharType="begin">
                <w:ffData>
                  <w:name w:val="Check1"/>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r w:rsidR="00562053" w:rsidRPr="008505B4">
              <w:rPr>
                <w:sz w:val="20"/>
                <w:szCs w:val="20"/>
              </w:rPr>
              <w:t xml:space="preserve"> </w:t>
            </w:r>
          </w:p>
        </w:tc>
        <w:tc>
          <w:tcPr>
            <w:tcW w:w="9738" w:type="dxa"/>
          </w:tcPr>
          <w:p w14:paraId="50BBF12F" w14:textId="77777777" w:rsidR="00562053" w:rsidRPr="008505B4" w:rsidRDefault="00562053" w:rsidP="00F27630">
            <w:pPr>
              <w:rPr>
                <w:sz w:val="20"/>
                <w:szCs w:val="20"/>
              </w:rPr>
            </w:pPr>
            <w:r w:rsidRPr="008505B4">
              <w:rPr>
                <w:sz w:val="20"/>
                <w:szCs w:val="20"/>
              </w:rPr>
              <w:t>I am interested in serving on the Madera County Grand Jury</w:t>
            </w:r>
            <w:r w:rsidR="00762165">
              <w:rPr>
                <w:sz w:val="20"/>
                <w:szCs w:val="20"/>
              </w:rPr>
              <w:t xml:space="preserve">, </w:t>
            </w:r>
            <w:r w:rsidRPr="008505B4">
              <w:rPr>
                <w:sz w:val="20"/>
                <w:szCs w:val="20"/>
              </w:rPr>
              <w:t>and I understand the time commitment required.</w:t>
            </w:r>
          </w:p>
        </w:tc>
      </w:tr>
      <w:tr w:rsidR="00562053" w:rsidRPr="008505B4" w14:paraId="7D3B29A1" w14:textId="77777777" w:rsidTr="00FE5BB6">
        <w:tc>
          <w:tcPr>
            <w:tcW w:w="468" w:type="dxa"/>
          </w:tcPr>
          <w:p w14:paraId="58FE2CD5" w14:textId="77777777" w:rsidR="00562053" w:rsidRPr="008505B4" w:rsidRDefault="000A7819" w:rsidP="00FE5BB6">
            <w:pPr>
              <w:rPr>
                <w:sz w:val="20"/>
                <w:szCs w:val="20"/>
              </w:rPr>
            </w:pPr>
            <w:r w:rsidRPr="008505B4">
              <w:rPr>
                <w:sz w:val="20"/>
                <w:szCs w:val="20"/>
              </w:rPr>
              <w:fldChar w:fldCharType="begin">
                <w:ffData>
                  <w:name w:val="Check1"/>
                  <w:enabled/>
                  <w:calcOnExit w:val="0"/>
                  <w:checkBox>
                    <w:sizeAuto/>
                    <w:default w:val="0"/>
                  </w:checkBox>
                </w:ffData>
              </w:fldChar>
            </w:r>
            <w:r w:rsidR="00562053" w:rsidRPr="008505B4">
              <w:rPr>
                <w:sz w:val="20"/>
                <w:szCs w:val="20"/>
              </w:rPr>
              <w:instrText xml:space="preserve"> FORMCHECKBOX </w:instrText>
            </w:r>
            <w:r w:rsidR="00861263">
              <w:rPr>
                <w:sz w:val="20"/>
                <w:szCs w:val="20"/>
              </w:rPr>
            </w:r>
            <w:r w:rsidR="00861263">
              <w:rPr>
                <w:sz w:val="20"/>
                <w:szCs w:val="20"/>
              </w:rPr>
              <w:fldChar w:fldCharType="separate"/>
            </w:r>
            <w:r w:rsidRPr="008505B4">
              <w:rPr>
                <w:sz w:val="20"/>
                <w:szCs w:val="20"/>
              </w:rPr>
              <w:fldChar w:fldCharType="end"/>
            </w:r>
            <w:r w:rsidR="00562053" w:rsidRPr="008505B4">
              <w:rPr>
                <w:sz w:val="20"/>
                <w:szCs w:val="20"/>
              </w:rPr>
              <w:t xml:space="preserve"> </w:t>
            </w:r>
          </w:p>
        </w:tc>
        <w:tc>
          <w:tcPr>
            <w:tcW w:w="9738" w:type="dxa"/>
          </w:tcPr>
          <w:p w14:paraId="2A0AD932" w14:textId="77777777" w:rsidR="00562053" w:rsidRPr="008505B4" w:rsidRDefault="00562053" w:rsidP="00F27630">
            <w:pPr>
              <w:rPr>
                <w:sz w:val="20"/>
                <w:szCs w:val="20"/>
              </w:rPr>
            </w:pPr>
            <w:r w:rsidRPr="008505B4">
              <w:rPr>
                <w:sz w:val="20"/>
                <w:szCs w:val="20"/>
              </w:rPr>
              <w:t>I am unable to serve on the Grand Jury.</w:t>
            </w:r>
          </w:p>
        </w:tc>
      </w:tr>
    </w:tbl>
    <w:p w14:paraId="61B8F6DA" w14:textId="77777777" w:rsidR="00562053" w:rsidRPr="008505B4" w:rsidRDefault="00562053" w:rsidP="00562053">
      <w:pPr>
        <w:rPr>
          <w:sz w:val="20"/>
          <w:szCs w:val="20"/>
        </w:rPr>
      </w:pPr>
    </w:p>
    <w:tbl>
      <w:tblPr>
        <w:tblStyle w:val="TableGrid"/>
        <w:tblW w:w="0" w:type="auto"/>
        <w:tblLook w:val="04A0" w:firstRow="1" w:lastRow="0" w:firstColumn="1" w:lastColumn="0" w:noHBand="0" w:noVBand="1"/>
      </w:tblPr>
      <w:tblGrid>
        <w:gridCol w:w="10800"/>
      </w:tblGrid>
      <w:tr w:rsidR="00C07FE4" w14:paraId="12E9AB5E" w14:textId="77777777" w:rsidTr="00C07FE4">
        <w:tc>
          <w:tcPr>
            <w:tcW w:w="11016" w:type="dxa"/>
            <w:tcBorders>
              <w:top w:val="thinThickLargeGap" w:sz="24" w:space="0" w:color="auto"/>
              <w:left w:val="nil"/>
              <w:bottom w:val="nil"/>
              <w:right w:val="nil"/>
            </w:tcBorders>
          </w:tcPr>
          <w:p w14:paraId="0FE302A8" w14:textId="77777777" w:rsidR="00C07FE4" w:rsidRDefault="00C07FE4" w:rsidP="00562053">
            <w:pPr>
              <w:jc w:val="center"/>
              <w:rPr>
                <w:sz w:val="20"/>
                <w:szCs w:val="20"/>
              </w:rPr>
            </w:pPr>
          </w:p>
        </w:tc>
      </w:tr>
    </w:tbl>
    <w:p w14:paraId="296001CD" w14:textId="462F0449" w:rsidR="00562053" w:rsidRDefault="00562053" w:rsidP="00562053">
      <w:pPr>
        <w:jc w:val="center"/>
        <w:rPr>
          <w:sz w:val="20"/>
          <w:szCs w:val="20"/>
        </w:rPr>
      </w:pPr>
      <w:r w:rsidRPr="008505B4">
        <w:rPr>
          <w:sz w:val="20"/>
          <w:szCs w:val="20"/>
        </w:rPr>
        <w:t xml:space="preserve">THIS QUESTIONNAIRE IS TO ASSIST THE JUDGES OF THE SUPERIOR COURT IN COMPLETING A LIST OF NOMINEES WHICH FAIRLY REPRESENTS A CROSS-SECTION OF OUR COMMUNITY.  SOME QUESTIONS MAY APPEAR PERSONAL TO </w:t>
      </w:r>
      <w:del w:id="31" w:author="Kinney, Erin" w:date="2021-02-24T14:57:00Z">
        <w:r w:rsidRPr="008505B4" w:rsidDel="00CB3C9C">
          <w:rPr>
            <w:sz w:val="20"/>
            <w:szCs w:val="20"/>
          </w:rPr>
          <w:delText>YOU,</w:delText>
        </w:r>
      </w:del>
      <w:ins w:id="32" w:author="Kinney, Erin" w:date="2021-02-24T14:57:00Z">
        <w:r w:rsidR="00CB3C9C" w:rsidRPr="008505B4">
          <w:rPr>
            <w:sz w:val="20"/>
            <w:szCs w:val="20"/>
          </w:rPr>
          <w:t>YOU;</w:t>
        </w:r>
      </w:ins>
      <w:r w:rsidRPr="008505B4">
        <w:rPr>
          <w:sz w:val="20"/>
          <w:szCs w:val="20"/>
        </w:rPr>
        <w:t xml:space="preserve"> HOWEVER, THEY ARE NECESSARY IN ORDER TO ASSURE THE JUDGES THAT THE GROUP THEY NOMINATE, FROM EACH DISTRICT REPRESENTS VARIOUS AGE GROUPS, ECONOMIC, SOCIAL AND ETHNIC </w:t>
      </w:r>
      <w:r w:rsidRPr="008505B4">
        <w:rPr>
          <w:noProof/>
          <w:sz w:val="20"/>
          <w:szCs w:val="20"/>
        </w:rPr>
        <w:t>BACKGROUNDS</w:t>
      </w:r>
      <w:r w:rsidRPr="008505B4">
        <w:rPr>
          <w:sz w:val="20"/>
          <w:szCs w:val="20"/>
        </w:rPr>
        <w:t>.</w:t>
      </w:r>
    </w:p>
    <w:p w14:paraId="6331E857" w14:textId="77777777" w:rsidR="00C07FE4" w:rsidRPr="008505B4" w:rsidRDefault="00C07FE4" w:rsidP="00562053">
      <w:pPr>
        <w:jc w:val="center"/>
        <w:rPr>
          <w:sz w:val="20"/>
          <w:szCs w:val="20"/>
        </w:rPr>
      </w:pPr>
    </w:p>
    <w:p w14:paraId="0CAB4DC4" w14:textId="77777777" w:rsidR="00562053" w:rsidRDefault="00562053" w:rsidP="00562053">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340"/>
        <w:gridCol w:w="2610"/>
        <w:gridCol w:w="4050"/>
      </w:tblGrid>
      <w:tr w:rsidR="00562053" w:rsidRPr="008627EA" w14:paraId="4C2A98B1" w14:textId="77777777" w:rsidTr="008E7671">
        <w:trPr>
          <w:jc w:val="center"/>
        </w:trPr>
        <w:tc>
          <w:tcPr>
            <w:tcW w:w="738" w:type="dxa"/>
          </w:tcPr>
          <w:p w14:paraId="22D30ADB" w14:textId="77777777" w:rsidR="00562053" w:rsidRPr="008627EA" w:rsidRDefault="00562053" w:rsidP="00FE5BB6">
            <w:pPr>
              <w:rPr>
                <w:sz w:val="20"/>
                <w:szCs w:val="20"/>
              </w:rPr>
            </w:pPr>
            <w:r w:rsidRPr="008627EA">
              <w:rPr>
                <w:sz w:val="20"/>
                <w:szCs w:val="20"/>
              </w:rPr>
              <w:t>Date:</w:t>
            </w:r>
          </w:p>
        </w:tc>
        <w:tc>
          <w:tcPr>
            <w:tcW w:w="2340" w:type="dxa"/>
            <w:tcBorders>
              <w:bottom w:val="single" w:sz="4" w:space="0" w:color="auto"/>
            </w:tcBorders>
          </w:tcPr>
          <w:p w14:paraId="1554454F" w14:textId="77777777" w:rsidR="00562053" w:rsidRPr="008627EA" w:rsidRDefault="000A7819" w:rsidP="00B03DDD">
            <w:pPr>
              <w:jc w:val="center"/>
              <w:rPr>
                <w:sz w:val="20"/>
                <w:szCs w:val="20"/>
              </w:rPr>
            </w:pPr>
            <w:r>
              <w:rPr>
                <w:sz w:val="20"/>
                <w:szCs w:val="20"/>
              </w:rPr>
              <w:fldChar w:fldCharType="begin">
                <w:ffData>
                  <w:name w:val="Text21"/>
                  <w:enabled/>
                  <w:calcOnExit w:val="0"/>
                  <w:textInput>
                    <w:type w:val="date"/>
                    <w:format w:val="MMMM d, yyyy"/>
                  </w:textInput>
                </w:ffData>
              </w:fldChar>
            </w:r>
            <w:bookmarkStart w:id="33" w:name="Text21"/>
            <w:r w:rsidR="00B03DDD">
              <w:rPr>
                <w:sz w:val="20"/>
                <w:szCs w:val="20"/>
              </w:rPr>
              <w:instrText xml:space="preserve"> FORMTEXT </w:instrText>
            </w:r>
            <w:r>
              <w:rPr>
                <w:sz w:val="20"/>
                <w:szCs w:val="20"/>
              </w:rPr>
            </w:r>
            <w:r>
              <w:rPr>
                <w:sz w:val="20"/>
                <w:szCs w:val="20"/>
              </w:rPr>
              <w:fldChar w:fldCharType="separate"/>
            </w:r>
            <w:r w:rsidR="00B03DDD">
              <w:rPr>
                <w:noProof/>
                <w:sz w:val="20"/>
                <w:szCs w:val="20"/>
              </w:rPr>
              <w:t> </w:t>
            </w:r>
            <w:r w:rsidR="00B03DDD">
              <w:rPr>
                <w:noProof/>
                <w:sz w:val="20"/>
                <w:szCs w:val="20"/>
              </w:rPr>
              <w:t> </w:t>
            </w:r>
            <w:r w:rsidR="00B03DDD">
              <w:rPr>
                <w:noProof/>
                <w:sz w:val="20"/>
                <w:szCs w:val="20"/>
              </w:rPr>
              <w:t> </w:t>
            </w:r>
            <w:r w:rsidR="00B03DDD">
              <w:rPr>
                <w:noProof/>
                <w:sz w:val="20"/>
                <w:szCs w:val="20"/>
              </w:rPr>
              <w:t> </w:t>
            </w:r>
            <w:r w:rsidR="00B03DDD">
              <w:rPr>
                <w:noProof/>
                <w:sz w:val="20"/>
                <w:szCs w:val="20"/>
              </w:rPr>
              <w:t> </w:t>
            </w:r>
            <w:r>
              <w:rPr>
                <w:sz w:val="20"/>
                <w:szCs w:val="20"/>
              </w:rPr>
              <w:fldChar w:fldCharType="end"/>
            </w:r>
            <w:bookmarkEnd w:id="33"/>
          </w:p>
        </w:tc>
        <w:tc>
          <w:tcPr>
            <w:tcW w:w="2610" w:type="dxa"/>
          </w:tcPr>
          <w:p w14:paraId="5CF3A1B1" w14:textId="77777777" w:rsidR="00562053" w:rsidRPr="008627EA" w:rsidRDefault="00562053" w:rsidP="00FE5BB6">
            <w:pPr>
              <w:rPr>
                <w:sz w:val="20"/>
                <w:szCs w:val="20"/>
              </w:rPr>
            </w:pPr>
          </w:p>
        </w:tc>
        <w:tc>
          <w:tcPr>
            <w:tcW w:w="4050" w:type="dxa"/>
            <w:tcBorders>
              <w:bottom w:val="single" w:sz="4" w:space="0" w:color="auto"/>
            </w:tcBorders>
          </w:tcPr>
          <w:p w14:paraId="098EF3C6" w14:textId="00D6F276" w:rsidR="00562053" w:rsidRPr="008627EA" w:rsidRDefault="008E7671" w:rsidP="008E7671">
            <w:pPr>
              <w:jc w:val="center"/>
              <w:rPr>
                <w:sz w:val="20"/>
                <w:szCs w:val="20"/>
              </w:rPr>
            </w:pPr>
            <w:r w:rsidRPr="00D8503D">
              <w:rPr>
                <w:sz w:val="20"/>
                <w:szCs w:val="20"/>
              </w:rPr>
              <w:fldChar w:fldCharType="begin">
                <w:ffData>
                  <w:name w:val="Text26"/>
                  <w:enabled/>
                  <w:calcOnExit w:val="0"/>
                  <w:textInput/>
                </w:ffData>
              </w:fldChar>
            </w:r>
            <w:r w:rsidRPr="00D8503D">
              <w:rPr>
                <w:sz w:val="20"/>
                <w:szCs w:val="20"/>
              </w:rPr>
              <w:instrText xml:space="preserve"> FORMTEXT </w:instrText>
            </w:r>
            <w:r w:rsidRPr="00D8503D">
              <w:rPr>
                <w:sz w:val="20"/>
                <w:szCs w:val="20"/>
              </w:rPr>
            </w:r>
            <w:r w:rsidRPr="00D8503D">
              <w:rPr>
                <w:sz w:val="20"/>
                <w:szCs w:val="20"/>
              </w:rPr>
              <w:fldChar w:fldCharType="separate"/>
            </w:r>
            <w:r w:rsidRPr="00D8503D">
              <w:rPr>
                <w:noProof/>
                <w:sz w:val="20"/>
                <w:szCs w:val="20"/>
              </w:rPr>
              <w:t> </w:t>
            </w:r>
            <w:r w:rsidRPr="00D8503D">
              <w:rPr>
                <w:noProof/>
                <w:sz w:val="20"/>
                <w:szCs w:val="20"/>
              </w:rPr>
              <w:t> </w:t>
            </w:r>
            <w:r w:rsidRPr="00D8503D">
              <w:rPr>
                <w:noProof/>
                <w:sz w:val="20"/>
                <w:szCs w:val="20"/>
              </w:rPr>
              <w:t> </w:t>
            </w:r>
            <w:r w:rsidRPr="00D8503D">
              <w:rPr>
                <w:noProof/>
                <w:sz w:val="20"/>
                <w:szCs w:val="20"/>
              </w:rPr>
              <w:t> </w:t>
            </w:r>
            <w:r w:rsidRPr="00D8503D">
              <w:rPr>
                <w:noProof/>
                <w:sz w:val="20"/>
                <w:szCs w:val="20"/>
              </w:rPr>
              <w:t> </w:t>
            </w:r>
            <w:r w:rsidRPr="00D8503D">
              <w:rPr>
                <w:sz w:val="20"/>
                <w:szCs w:val="20"/>
              </w:rPr>
              <w:fldChar w:fldCharType="end"/>
            </w:r>
          </w:p>
        </w:tc>
      </w:tr>
      <w:tr w:rsidR="00562053" w:rsidRPr="008627EA" w14:paraId="74A56F46" w14:textId="77777777" w:rsidTr="008E7671">
        <w:trPr>
          <w:jc w:val="center"/>
        </w:trPr>
        <w:tc>
          <w:tcPr>
            <w:tcW w:w="738" w:type="dxa"/>
          </w:tcPr>
          <w:p w14:paraId="1930AD1F" w14:textId="77777777" w:rsidR="00562053" w:rsidRPr="008627EA" w:rsidRDefault="00562053" w:rsidP="00FE5BB6">
            <w:pPr>
              <w:rPr>
                <w:sz w:val="20"/>
                <w:szCs w:val="20"/>
              </w:rPr>
            </w:pPr>
          </w:p>
        </w:tc>
        <w:tc>
          <w:tcPr>
            <w:tcW w:w="2340" w:type="dxa"/>
            <w:tcBorders>
              <w:top w:val="single" w:sz="4" w:space="0" w:color="auto"/>
            </w:tcBorders>
          </w:tcPr>
          <w:p w14:paraId="7B6E4A89" w14:textId="77777777" w:rsidR="00562053" w:rsidRPr="008627EA" w:rsidRDefault="00562053" w:rsidP="00FE5BB6">
            <w:pPr>
              <w:rPr>
                <w:sz w:val="20"/>
                <w:szCs w:val="20"/>
              </w:rPr>
            </w:pPr>
          </w:p>
        </w:tc>
        <w:tc>
          <w:tcPr>
            <w:tcW w:w="2610" w:type="dxa"/>
          </w:tcPr>
          <w:p w14:paraId="512E6686" w14:textId="77777777" w:rsidR="00562053" w:rsidRPr="008627EA" w:rsidRDefault="00562053" w:rsidP="00FE5BB6">
            <w:pPr>
              <w:rPr>
                <w:sz w:val="20"/>
                <w:szCs w:val="20"/>
              </w:rPr>
            </w:pPr>
          </w:p>
        </w:tc>
        <w:tc>
          <w:tcPr>
            <w:tcW w:w="4050" w:type="dxa"/>
            <w:tcBorders>
              <w:top w:val="single" w:sz="4" w:space="0" w:color="auto"/>
            </w:tcBorders>
          </w:tcPr>
          <w:p w14:paraId="7C200D26" w14:textId="77777777" w:rsidR="00562053" w:rsidRPr="008627EA" w:rsidRDefault="00562053" w:rsidP="00FE5BB6">
            <w:pPr>
              <w:jc w:val="center"/>
              <w:rPr>
                <w:sz w:val="20"/>
                <w:szCs w:val="20"/>
              </w:rPr>
            </w:pPr>
            <w:r w:rsidRPr="008627EA">
              <w:rPr>
                <w:sz w:val="20"/>
                <w:szCs w:val="20"/>
              </w:rPr>
              <w:t>Signature</w:t>
            </w:r>
          </w:p>
        </w:tc>
      </w:tr>
    </w:tbl>
    <w:p w14:paraId="09AAD608" w14:textId="77777777" w:rsidR="007E69FC" w:rsidRDefault="00562053" w:rsidP="00885299">
      <w:pPr>
        <w:jc w:val="center"/>
        <w:rPr>
          <w:sz w:val="22"/>
          <w:szCs w:val="22"/>
        </w:rPr>
      </w:pPr>
      <w:r>
        <w:rPr>
          <w:sz w:val="22"/>
          <w:szCs w:val="22"/>
        </w:rPr>
        <w:t>I</w:t>
      </w:r>
      <w:r w:rsidRPr="00C35DCD">
        <w:rPr>
          <w:sz w:val="22"/>
          <w:szCs w:val="22"/>
        </w:rPr>
        <w:t>f you answer</w:t>
      </w:r>
      <w:r w:rsidR="007E69FC">
        <w:rPr>
          <w:sz w:val="22"/>
          <w:szCs w:val="22"/>
        </w:rPr>
        <w:t>ed</w:t>
      </w:r>
      <w:r w:rsidRPr="00C35DCD">
        <w:rPr>
          <w:sz w:val="22"/>
          <w:szCs w:val="22"/>
        </w:rPr>
        <w:t xml:space="preserve"> </w:t>
      </w:r>
      <w:r w:rsidRPr="00F831E1">
        <w:rPr>
          <w:b/>
          <w:i/>
          <w:sz w:val="22"/>
          <w:szCs w:val="22"/>
        </w:rPr>
        <w:t>NO</w:t>
      </w:r>
      <w:r w:rsidRPr="00C35DCD">
        <w:rPr>
          <w:sz w:val="22"/>
          <w:szCs w:val="22"/>
        </w:rPr>
        <w:t xml:space="preserve"> to </w:t>
      </w:r>
      <w:r w:rsidR="007E69FC">
        <w:rPr>
          <w:sz w:val="22"/>
          <w:szCs w:val="22"/>
        </w:rPr>
        <w:t xml:space="preserve">any questions on # 8, </w:t>
      </w:r>
      <w:r w:rsidRPr="00C35DCD">
        <w:rPr>
          <w:sz w:val="22"/>
          <w:szCs w:val="22"/>
        </w:rPr>
        <w:t xml:space="preserve">or </w:t>
      </w:r>
      <w:r w:rsidRPr="00F831E1">
        <w:rPr>
          <w:b/>
          <w:i/>
          <w:sz w:val="22"/>
          <w:szCs w:val="22"/>
        </w:rPr>
        <w:t>YES</w:t>
      </w:r>
      <w:r w:rsidRPr="00C35DCD">
        <w:rPr>
          <w:sz w:val="22"/>
          <w:szCs w:val="22"/>
        </w:rPr>
        <w:t xml:space="preserve"> to any</w:t>
      </w:r>
      <w:r w:rsidR="007E69FC">
        <w:rPr>
          <w:sz w:val="22"/>
          <w:szCs w:val="22"/>
        </w:rPr>
        <w:t xml:space="preserve"> q</w:t>
      </w:r>
      <w:r w:rsidR="007E69FC">
        <w:rPr>
          <w:bCs/>
          <w:sz w:val="22"/>
          <w:szCs w:val="22"/>
        </w:rPr>
        <w:t>uestions on # 9</w:t>
      </w:r>
      <w:r w:rsidRPr="00C35DCD">
        <w:rPr>
          <w:sz w:val="22"/>
          <w:szCs w:val="22"/>
        </w:rPr>
        <w:t xml:space="preserve">, </w:t>
      </w:r>
    </w:p>
    <w:p w14:paraId="79E19F49" w14:textId="77777777" w:rsidR="007E69FC" w:rsidRDefault="00562053" w:rsidP="00885299">
      <w:pPr>
        <w:jc w:val="center"/>
        <w:rPr>
          <w:i/>
          <w:iCs/>
          <w:sz w:val="22"/>
          <w:szCs w:val="22"/>
        </w:rPr>
      </w:pPr>
      <w:r w:rsidRPr="007E69FC">
        <w:rPr>
          <w:sz w:val="22"/>
          <w:szCs w:val="22"/>
        </w:rPr>
        <w:t xml:space="preserve">please </w:t>
      </w:r>
      <w:r w:rsidRPr="007E69FC">
        <w:rPr>
          <w:i/>
          <w:iCs/>
          <w:sz w:val="22"/>
          <w:szCs w:val="22"/>
          <w:u w:val="single"/>
        </w:rPr>
        <w:t>do not</w:t>
      </w:r>
      <w:r w:rsidRPr="007E69FC">
        <w:rPr>
          <w:sz w:val="22"/>
          <w:szCs w:val="22"/>
        </w:rPr>
        <w:t xml:space="preserve"> answer questions </w:t>
      </w:r>
      <w:r w:rsidR="007E69FC" w:rsidRPr="007E69FC">
        <w:rPr>
          <w:sz w:val="22"/>
          <w:szCs w:val="22"/>
        </w:rPr>
        <w:t>10</w:t>
      </w:r>
      <w:r w:rsidRPr="007E69FC">
        <w:rPr>
          <w:sz w:val="22"/>
          <w:szCs w:val="22"/>
        </w:rPr>
        <w:t xml:space="preserve"> through </w:t>
      </w:r>
      <w:r w:rsidR="007E69FC" w:rsidRPr="007E69FC">
        <w:rPr>
          <w:sz w:val="22"/>
          <w:szCs w:val="22"/>
        </w:rPr>
        <w:t>20</w:t>
      </w:r>
      <w:r w:rsidR="007E69FC">
        <w:rPr>
          <w:i/>
          <w:iCs/>
          <w:sz w:val="22"/>
          <w:szCs w:val="22"/>
        </w:rPr>
        <w:t>.</w:t>
      </w:r>
    </w:p>
    <w:p w14:paraId="5FA89E11" w14:textId="77777777" w:rsidR="00562053" w:rsidRDefault="00562053" w:rsidP="00885299">
      <w:pPr>
        <w:jc w:val="center"/>
        <w:rPr>
          <w:sz w:val="22"/>
          <w:szCs w:val="22"/>
        </w:rPr>
      </w:pPr>
      <w:r w:rsidRPr="00C35DCD">
        <w:rPr>
          <w:sz w:val="22"/>
          <w:szCs w:val="22"/>
        </w:rPr>
        <w:t>and return the questionnaire</w:t>
      </w:r>
      <w:r w:rsidR="00387A57">
        <w:rPr>
          <w:sz w:val="22"/>
          <w:szCs w:val="22"/>
        </w:rPr>
        <w:t xml:space="preserve"> to the Jury Office by mail, fax, or email</w:t>
      </w:r>
      <w:r w:rsidRPr="00C35DCD">
        <w:rPr>
          <w:sz w:val="22"/>
          <w:szCs w:val="22"/>
        </w:rPr>
        <w:t>.</w:t>
      </w:r>
    </w:p>
    <w:p w14:paraId="62C4D767" w14:textId="77777777" w:rsidR="007E73E5" w:rsidRDefault="007E73E5">
      <w:pPr>
        <w:rPr>
          <w:sz w:val="20"/>
          <w:szCs w:val="20"/>
        </w:rPr>
      </w:pPr>
      <w:r>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9831B9" w14:paraId="5003F680" w14:textId="77777777" w:rsidTr="009831B9">
        <w:tc>
          <w:tcPr>
            <w:tcW w:w="378" w:type="dxa"/>
          </w:tcPr>
          <w:p w14:paraId="34887378" w14:textId="77777777" w:rsidR="009831B9" w:rsidRDefault="007E69FC" w:rsidP="00F043DE">
            <w:pPr>
              <w:rPr>
                <w:sz w:val="20"/>
                <w:szCs w:val="20"/>
              </w:rPr>
            </w:pPr>
            <w:r>
              <w:rPr>
                <w:sz w:val="20"/>
                <w:szCs w:val="20"/>
              </w:rPr>
              <w:t>10</w:t>
            </w:r>
            <w:r w:rsidR="009831B9">
              <w:rPr>
                <w:sz w:val="20"/>
                <w:szCs w:val="20"/>
              </w:rPr>
              <w:t xml:space="preserve">. </w:t>
            </w:r>
          </w:p>
        </w:tc>
        <w:tc>
          <w:tcPr>
            <w:tcW w:w="10638" w:type="dxa"/>
          </w:tcPr>
          <w:p w14:paraId="71C28F64" w14:textId="77777777" w:rsidR="009831B9" w:rsidRDefault="009831B9" w:rsidP="00F043DE">
            <w:pPr>
              <w:rPr>
                <w:sz w:val="20"/>
                <w:szCs w:val="20"/>
              </w:rPr>
            </w:pPr>
            <w:r w:rsidRPr="00CF7E14">
              <w:rPr>
                <w:sz w:val="20"/>
                <w:szCs w:val="20"/>
              </w:rPr>
              <w:t>Clubs or organizations: List any civic, service organizations or any volunteer work to which you belong?</w:t>
            </w:r>
          </w:p>
        </w:tc>
      </w:tr>
      <w:tr w:rsidR="009831B9" w14:paraId="79344C1C" w14:textId="77777777" w:rsidTr="009831B9">
        <w:tc>
          <w:tcPr>
            <w:tcW w:w="378" w:type="dxa"/>
          </w:tcPr>
          <w:p w14:paraId="43145A0D" w14:textId="77777777" w:rsidR="009831B9" w:rsidRDefault="009831B9" w:rsidP="00F043DE">
            <w:pPr>
              <w:rPr>
                <w:sz w:val="20"/>
                <w:szCs w:val="20"/>
              </w:rPr>
            </w:pPr>
          </w:p>
        </w:tc>
        <w:tc>
          <w:tcPr>
            <w:tcW w:w="10638" w:type="dxa"/>
            <w:tcBorders>
              <w:bottom w:val="single" w:sz="4" w:space="0" w:color="auto"/>
            </w:tcBorders>
          </w:tcPr>
          <w:p w14:paraId="7ECF7E7C" w14:textId="77777777" w:rsidR="009831B9" w:rsidRPr="00D8503D" w:rsidRDefault="000A7819" w:rsidP="009831B9">
            <w:pPr>
              <w:spacing w:line="276" w:lineRule="auto"/>
              <w:rPr>
                <w:sz w:val="20"/>
                <w:szCs w:val="20"/>
              </w:rPr>
            </w:pPr>
            <w:r w:rsidRPr="00D8503D">
              <w:rPr>
                <w:sz w:val="20"/>
                <w:szCs w:val="20"/>
              </w:rPr>
              <w:fldChar w:fldCharType="begin">
                <w:ffData>
                  <w:name w:val="Text26"/>
                  <w:enabled/>
                  <w:calcOnExit w:val="0"/>
                  <w:textInput/>
                </w:ffData>
              </w:fldChar>
            </w:r>
            <w:bookmarkStart w:id="34" w:name="Text26"/>
            <w:r w:rsidR="00D8503D" w:rsidRPr="00D8503D">
              <w:rPr>
                <w:sz w:val="20"/>
                <w:szCs w:val="20"/>
              </w:rPr>
              <w:instrText xml:space="preserve"> FORMTEXT </w:instrText>
            </w:r>
            <w:r w:rsidRPr="00D8503D">
              <w:rPr>
                <w:sz w:val="20"/>
                <w:szCs w:val="20"/>
              </w:rPr>
            </w:r>
            <w:r w:rsidRPr="00D8503D">
              <w:rPr>
                <w:sz w:val="20"/>
                <w:szCs w:val="20"/>
              </w:rPr>
              <w:fldChar w:fldCharType="separate"/>
            </w:r>
            <w:r w:rsidR="00D8503D" w:rsidRPr="00D8503D">
              <w:rPr>
                <w:noProof/>
                <w:sz w:val="20"/>
                <w:szCs w:val="20"/>
              </w:rPr>
              <w:t> </w:t>
            </w:r>
            <w:r w:rsidR="00D8503D" w:rsidRPr="00D8503D">
              <w:rPr>
                <w:noProof/>
                <w:sz w:val="20"/>
                <w:szCs w:val="20"/>
              </w:rPr>
              <w:t> </w:t>
            </w:r>
            <w:r w:rsidR="00D8503D" w:rsidRPr="00D8503D">
              <w:rPr>
                <w:noProof/>
                <w:sz w:val="20"/>
                <w:szCs w:val="20"/>
              </w:rPr>
              <w:t> </w:t>
            </w:r>
            <w:r w:rsidR="00D8503D" w:rsidRPr="00D8503D">
              <w:rPr>
                <w:noProof/>
                <w:sz w:val="20"/>
                <w:szCs w:val="20"/>
              </w:rPr>
              <w:t> </w:t>
            </w:r>
            <w:r w:rsidR="00D8503D" w:rsidRPr="00D8503D">
              <w:rPr>
                <w:noProof/>
                <w:sz w:val="20"/>
                <w:szCs w:val="20"/>
              </w:rPr>
              <w:t> </w:t>
            </w:r>
            <w:r w:rsidRPr="00D8503D">
              <w:rPr>
                <w:sz w:val="20"/>
                <w:szCs w:val="20"/>
              </w:rPr>
              <w:fldChar w:fldCharType="end"/>
            </w:r>
            <w:bookmarkEnd w:id="34"/>
          </w:p>
        </w:tc>
      </w:tr>
    </w:tbl>
    <w:p w14:paraId="6658D21E" w14:textId="77777777" w:rsidR="00B03DDD" w:rsidRPr="00845B07" w:rsidRDefault="00B03DDD"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042"/>
        <w:gridCol w:w="2615"/>
        <w:gridCol w:w="1658"/>
        <w:gridCol w:w="4019"/>
      </w:tblGrid>
      <w:tr w:rsidR="00845B07" w14:paraId="24FB6C93" w14:textId="77777777" w:rsidTr="00CF3285">
        <w:tc>
          <w:tcPr>
            <w:tcW w:w="378" w:type="dxa"/>
          </w:tcPr>
          <w:p w14:paraId="7881C427" w14:textId="77777777" w:rsidR="00845B07" w:rsidRDefault="007E69FC" w:rsidP="003745DC">
            <w:pPr>
              <w:spacing w:line="276" w:lineRule="auto"/>
              <w:rPr>
                <w:sz w:val="20"/>
                <w:szCs w:val="20"/>
              </w:rPr>
            </w:pPr>
            <w:r>
              <w:rPr>
                <w:sz w:val="20"/>
                <w:szCs w:val="20"/>
              </w:rPr>
              <w:t>11</w:t>
            </w:r>
            <w:r w:rsidR="00845B07">
              <w:rPr>
                <w:sz w:val="20"/>
                <w:szCs w:val="20"/>
              </w:rPr>
              <w:t>.</w:t>
            </w:r>
          </w:p>
        </w:tc>
        <w:tc>
          <w:tcPr>
            <w:tcW w:w="2052" w:type="dxa"/>
          </w:tcPr>
          <w:p w14:paraId="254F04A8" w14:textId="77777777" w:rsidR="00845B07" w:rsidRDefault="00845B07" w:rsidP="003745DC">
            <w:pPr>
              <w:spacing w:line="276" w:lineRule="auto"/>
              <w:rPr>
                <w:sz w:val="20"/>
                <w:szCs w:val="20"/>
              </w:rPr>
            </w:pPr>
            <w:r>
              <w:rPr>
                <w:sz w:val="20"/>
                <w:szCs w:val="20"/>
              </w:rPr>
              <w:t>Spouse</w:t>
            </w:r>
            <w:r w:rsidR="00762165">
              <w:rPr>
                <w:sz w:val="20"/>
                <w:szCs w:val="20"/>
              </w:rPr>
              <w:t>’s</w:t>
            </w:r>
            <w:r>
              <w:rPr>
                <w:sz w:val="20"/>
                <w:szCs w:val="20"/>
              </w:rPr>
              <w:t xml:space="preserve"> Name:</w:t>
            </w:r>
          </w:p>
        </w:tc>
        <w:tc>
          <w:tcPr>
            <w:tcW w:w="4311" w:type="dxa"/>
            <w:gridSpan w:val="2"/>
            <w:tcBorders>
              <w:bottom w:val="single" w:sz="4" w:space="0" w:color="auto"/>
            </w:tcBorders>
            <w:vAlign w:val="bottom"/>
          </w:tcPr>
          <w:p w14:paraId="63725781" w14:textId="77777777" w:rsidR="00845B07" w:rsidRDefault="000A7819" w:rsidP="00B35B79">
            <w:pPr>
              <w:spacing w:line="276" w:lineRule="auto"/>
              <w:rPr>
                <w:sz w:val="20"/>
                <w:szCs w:val="20"/>
              </w:rPr>
            </w:pPr>
            <w:r>
              <w:rPr>
                <w:sz w:val="20"/>
                <w:szCs w:val="20"/>
              </w:rPr>
              <w:fldChar w:fldCharType="begin">
                <w:ffData>
                  <w:name w:val="Text23"/>
                  <w:enabled/>
                  <w:calcOnExit w:val="0"/>
                  <w:textInput/>
                </w:ffData>
              </w:fldChar>
            </w:r>
            <w:bookmarkStart w:id="35" w:name="Text23"/>
            <w:r w:rsidR="000651DB">
              <w:rPr>
                <w:sz w:val="20"/>
                <w:szCs w:val="20"/>
              </w:rPr>
              <w:instrText xml:space="preserve"> FORMTEXT </w:instrText>
            </w:r>
            <w:r>
              <w:rPr>
                <w:sz w:val="20"/>
                <w:szCs w:val="20"/>
              </w:rPr>
            </w:r>
            <w:r>
              <w:rPr>
                <w:sz w:val="20"/>
                <w:szCs w:val="20"/>
              </w:rPr>
              <w:fldChar w:fldCharType="separate"/>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Pr>
                <w:sz w:val="20"/>
                <w:szCs w:val="20"/>
              </w:rPr>
              <w:fldChar w:fldCharType="end"/>
            </w:r>
            <w:bookmarkEnd w:id="35"/>
          </w:p>
        </w:tc>
        <w:tc>
          <w:tcPr>
            <w:tcW w:w="4059" w:type="dxa"/>
            <w:vAlign w:val="bottom"/>
          </w:tcPr>
          <w:p w14:paraId="3493CBBA" w14:textId="77777777" w:rsidR="00845B07" w:rsidRDefault="00845B07" w:rsidP="00B35B79">
            <w:pPr>
              <w:spacing w:line="276" w:lineRule="auto"/>
              <w:rPr>
                <w:sz w:val="20"/>
                <w:szCs w:val="20"/>
              </w:rPr>
            </w:pPr>
          </w:p>
        </w:tc>
      </w:tr>
      <w:tr w:rsidR="00845B07" w14:paraId="17D83EFF" w14:textId="77777777" w:rsidTr="00CF3285">
        <w:tc>
          <w:tcPr>
            <w:tcW w:w="378" w:type="dxa"/>
          </w:tcPr>
          <w:p w14:paraId="5C80FA40" w14:textId="77777777" w:rsidR="00845B07" w:rsidRDefault="00845B07" w:rsidP="003745DC">
            <w:pPr>
              <w:spacing w:line="276" w:lineRule="auto"/>
              <w:rPr>
                <w:sz w:val="20"/>
                <w:szCs w:val="20"/>
              </w:rPr>
            </w:pPr>
          </w:p>
        </w:tc>
        <w:tc>
          <w:tcPr>
            <w:tcW w:w="2052" w:type="dxa"/>
          </w:tcPr>
          <w:p w14:paraId="5B0D4197" w14:textId="77777777" w:rsidR="00845B07" w:rsidRDefault="00CF3285" w:rsidP="003745DC">
            <w:pPr>
              <w:spacing w:line="276" w:lineRule="auto"/>
              <w:rPr>
                <w:sz w:val="20"/>
                <w:szCs w:val="20"/>
              </w:rPr>
            </w:pPr>
            <w:r>
              <w:rPr>
                <w:sz w:val="20"/>
                <w:szCs w:val="20"/>
              </w:rPr>
              <w:t xml:space="preserve">Spouse’s </w:t>
            </w:r>
            <w:r w:rsidR="00845B07">
              <w:rPr>
                <w:sz w:val="20"/>
                <w:szCs w:val="20"/>
              </w:rPr>
              <w:t>Occupation:</w:t>
            </w:r>
          </w:p>
        </w:tc>
        <w:tc>
          <w:tcPr>
            <w:tcW w:w="4311" w:type="dxa"/>
            <w:gridSpan w:val="2"/>
            <w:tcBorders>
              <w:top w:val="single" w:sz="4" w:space="0" w:color="auto"/>
              <w:bottom w:val="single" w:sz="4" w:space="0" w:color="auto"/>
            </w:tcBorders>
            <w:vAlign w:val="bottom"/>
          </w:tcPr>
          <w:p w14:paraId="269A1D9E" w14:textId="77777777" w:rsidR="00845B07" w:rsidRDefault="000A7819" w:rsidP="00B35B79">
            <w:pPr>
              <w:spacing w:line="276" w:lineRule="auto"/>
              <w:rPr>
                <w:sz w:val="20"/>
                <w:szCs w:val="20"/>
              </w:rPr>
            </w:pPr>
            <w:r>
              <w:rPr>
                <w:sz w:val="20"/>
                <w:szCs w:val="20"/>
              </w:rPr>
              <w:fldChar w:fldCharType="begin">
                <w:ffData>
                  <w:name w:val="Text24"/>
                  <w:enabled/>
                  <w:calcOnExit w:val="0"/>
                  <w:textInput/>
                </w:ffData>
              </w:fldChar>
            </w:r>
            <w:bookmarkStart w:id="36" w:name="Text24"/>
            <w:r w:rsidR="000651DB">
              <w:rPr>
                <w:sz w:val="20"/>
                <w:szCs w:val="20"/>
              </w:rPr>
              <w:instrText xml:space="preserve"> FORMTEXT </w:instrText>
            </w:r>
            <w:r>
              <w:rPr>
                <w:sz w:val="20"/>
                <w:szCs w:val="20"/>
              </w:rPr>
            </w:r>
            <w:r>
              <w:rPr>
                <w:sz w:val="20"/>
                <w:szCs w:val="20"/>
              </w:rPr>
              <w:fldChar w:fldCharType="separate"/>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Pr>
                <w:sz w:val="20"/>
                <w:szCs w:val="20"/>
              </w:rPr>
              <w:fldChar w:fldCharType="end"/>
            </w:r>
            <w:bookmarkEnd w:id="36"/>
          </w:p>
        </w:tc>
        <w:tc>
          <w:tcPr>
            <w:tcW w:w="4059" w:type="dxa"/>
            <w:vAlign w:val="bottom"/>
          </w:tcPr>
          <w:p w14:paraId="016EEF20" w14:textId="77777777" w:rsidR="00845B07" w:rsidRDefault="00845B07" w:rsidP="00B35B79">
            <w:pPr>
              <w:spacing w:line="276" w:lineRule="auto"/>
              <w:rPr>
                <w:sz w:val="20"/>
                <w:szCs w:val="20"/>
              </w:rPr>
            </w:pPr>
          </w:p>
        </w:tc>
      </w:tr>
      <w:tr w:rsidR="00845B07" w14:paraId="19D94C1D" w14:textId="77777777" w:rsidTr="00CF3285">
        <w:tc>
          <w:tcPr>
            <w:tcW w:w="378" w:type="dxa"/>
          </w:tcPr>
          <w:p w14:paraId="5DF58218" w14:textId="77777777" w:rsidR="00845B07" w:rsidRDefault="00845B07" w:rsidP="003745DC">
            <w:pPr>
              <w:spacing w:line="276" w:lineRule="auto"/>
              <w:rPr>
                <w:sz w:val="20"/>
                <w:szCs w:val="20"/>
              </w:rPr>
            </w:pPr>
          </w:p>
        </w:tc>
        <w:tc>
          <w:tcPr>
            <w:tcW w:w="2052" w:type="dxa"/>
          </w:tcPr>
          <w:p w14:paraId="2E8CC6AC" w14:textId="77777777" w:rsidR="00845B07" w:rsidRDefault="00CF3285" w:rsidP="003745DC">
            <w:pPr>
              <w:spacing w:line="276" w:lineRule="auto"/>
              <w:rPr>
                <w:sz w:val="20"/>
                <w:szCs w:val="20"/>
              </w:rPr>
            </w:pPr>
            <w:r>
              <w:rPr>
                <w:sz w:val="20"/>
                <w:szCs w:val="20"/>
              </w:rPr>
              <w:t xml:space="preserve">Spouse’s </w:t>
            </w:r>
            <w:r w:rsidR="00845B07">
              <w:rPr>
                <w:sz w:val="20"/>
                <w:szCs w:val="20"/>
              </w:rPr>
              <w:t>Employer:</w:t>
            </w:r>
          </w:p>
        </w:tc>
        <w:tc>
          <w:tcPr>
            <w:tcW w:w="4311" w:type="dxa"/>
            <w:gridSpan w:val="2"/>
            <w:tcBorders>
              <w:top w:val="single" w:sz="4" w:space="0" w:color="auto"/>
              <w:bottom w:val="single" w:sz="4" w:space="0" w:color="auto"/>
            </w:tcBorders>
            <w:vAlign w:val="bottom"/>
          </w:tcPr>
          <w:p w14:paraId="69AE7E83" w14:textId="77777777" w:rsidR="00845B07" w:rsidRDefault="000A7819" w:rsidP="00B35B79">
            <w:pPr>
              <w:spacing w:line="276" w:lineRule="auto"/>
              <w:rPr>
                <w:sz w:val="20"/>
                <w:szCs w:val="20"/>
              </w:rPr>
            </w:pPr>
            <w:r>
              <w:rPr>
                <w:sz w:val="20"/>
                <w:szCs w:val="20"/>
              </w:rPr>
              <w:fldChar w:fldCharType="begin">
                <w:ffData>
                  <w:name w:val="Text25"/>
                  <w:enabled/>
                  <w:calcOnExit w:val="0"/>
                  <w:textInput/>
                </w:ffData>
              </w:fldChar>
            </w:r>
            <w:bookmarkStart w:id="37" w:name="Text25"/>
            <w:r w:rsidR="000651DB">
              <w:rPr>
                <w:sz w:val="20"/>
                <w:szCs w:val="20"/>
              </w:rPr>
              <w:instrText xml:space="preserve"> FORMTEXT </w:instrText>
            </w:r>
            <w:r>
              <w:rPr>
                <w:sz w:val="20"/>
                <w:szCs w:val="20"/>
              </w:rPr>
            </w:r>
            <w:r>
              <w:rPr>
                <w:sz w:val="20"/>
                <w:szCs w:val="20"/>
              </w:rPr>
              <w:fldChar w:fldCharType="separate"/>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Pr>
                <w:sz w:val="20"/>
                <w:szCs w:val="20"/>
              </w:rPr>
              <w:fldChar w:fldCharType="end"/>
            </w:r>
            <w:bookmarkEnd w:id="37"/>
          </w:p>
        </w:tc>
        <w:tc>
          <w:tcPr>
            <w:tcW w:w="4059" w:type="dxa"/>
            <w:vAlign w:val="bottom"/>
          </w:tcPr>
          <w:p w14:paraId="6638531C" w14:textId="77777777" w:rsidR="00845B07" w:rsidRDefault="00845B07" w:rsidP="00B35B79">
            <w:pPr>
              <w:spacing w:line="276" w:lineRule="auto"/>
              <w:rPr>
                <w:sz w:val="20"/>
                <w:szCs w:val="20"/>
              </w:rPr>
            </w:pPr>
          </w:p>
        </w:tc>
      </w:tr>
      <w:tr w:rsidR="000651DB" w14:paraId="7486FDC2" w14:textId="77777777" w:rsidTr="00CF3285">
        <w:tc>
          <w:tcPr>
            <w:tcW w:w="378" w:type="dxa"/>
          </w:tcPr>
          <w:p w14:paraId="4049C070" w14:textId="77777777" w:rsidR="000651DB" w:rsidRDefault="000651DB" w:rsidP="003745DC">
            <w:pPr>
              <w:spacing w:line="276" w:lineRule="auto"/>
              <w:rPr>
                <w:sz w:val="20"/>
                <w:szCs w:val="20"/>
              </w:rPr>
            </w:pPr>
          </w:p>
        </w:tc>
        <w:tc>
          <w:tcPr>
            <w:tcW w:w="4690" w:type="dxa"/>
            <w:gridSpan w:val="2"/>
            <w:vAlign w:val="bottom"/>
          </w:tcPr>
          <w:p w14:paraId="68686299" w14:textId="77777777" w:rsidR="000651DB" w:rsidRDefault="000651DB" w:rsidP="00B35B79">
            <w:pPr>
              <w:spacing w:line="276" w:lineRule="auto"/>
              <w:rPr>
                <w:sz w:val="20"/>
                <w:szCs w:val="20"/>
              </w:rPr>
            </w:pPr>
            <w:r w:rsidRPr="004E7F0E">
              <w:rPr>
                <w:sz w:val="20"/>
                <w:szCs w:val="20"/>
              </w:rPr>
              <w:t xml:space="preserve">If retired, list previous occupation </w:t>
            </w:r>
            <w:r w:rsidR="00762165">
              <w:rPr>
                <w:sz w:val="20"/>
                <w:szCs w:val="20"/>
              </w:rPr>
              <w:t>spouse</w:t>
            </w:r>
            <w:r w:rsidRPr="004E7F0E">
              <w:rPr>
                <w:sz w:val="20"/>
                <w:szCs w:val="20"/>
              </w:rPr>
              <w:t xml:space="preserve"> retired from:</w:t>
            </w:r>
          </w:p>
        </w:tc>
        <w:tc>
          <w:tcPr>
            <w:tcW w:w="5732" w:type="dxa"/>
            <w:gridSpan w:val="2"/>
            <w:tcBorders>
              <w:bottom w:val="single" w:sz="4" w:space="0" w:color="auto"/>
            </w:tcBorders>
            <w:vAlign w:val="bottom"/>
          </w:tcPr>
          <w:p w14:paraId="079B8697" w14:textId="77777777" w:rsidR="000651DB" w:rsidRDefault="000A7819" w:rsidP="00B35B79">
            <w:pPr>
              <w:spacing w:line="276" w:lineRule="auto"/>
              <w:rPr>
                <w:sz w:val="20"/>
                <w:szCs w:val="20"/>
              </w:rPr>
            </w:pPr>
            <w:r>
              <w:rPr>
                <w:sz w:val="20"/>
                <w:szCs w:val="20"/>
              </w:rPr>
              <w:fldChar w:fldCharType="begin">
                <w:ffData>
                  <w:name w:val="Text22"/>
                  <w:enabled/>
                  <w:calcOnExit w:val="0"/>
                  <w:textInput/>
                </w:ffData>
              </w:fldChar>
            </w:r>
            <w:bookmarkStart w:id="38" w:name="Text22"/>
            <w:r w:rsidR="000651DB">
              <w:rPr>
                <w:sz w:val="20"/>
                <w:szCs w:val="20"/>
              </w:rPr>
              <w:instrText xml:space="preserve"> FORMTEXT </w:instrText>
            </w:r>
            <w:r>
              <w:rPr>
                <w:sz w:val="20"/>
                <w:szCs w:val="20"/>
              </w:rPr>
            </w:r>
            <w:r>
              <w:rPr>
                <w:sz w:val="20"/>
                <w:szCs w:val="20"/>
              </w:rPr>
              <w:fldChar w:fldCharType="separate"/>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sidR="000651DB">
              <w:rPr>
                <w:noProof/>
                <w:sz w:val="20"/>
                <w:szCs w:val="20"/>
              </w:rPr>
              <w:t> </w:t>
            </w:r>
            <w:r>
              <w:rPr>
                <w:sz w:val="20"/>
                <w:szCs w:val="20"/>
              </w:rPr>
              <w:fldChar w:fldCharType="end"/>
            </w:r>
            <w:bookmarkEnd w:id="38"/>
          </w:p>
        </w:tc>
      </w:tr>
    </w:tbl>
    <w:p w14:paraId="79C1F070" w14:textId="77777777" w:rsidR="009831B9" w:rsidRPr="00B57186" w:rsidRDefault="009831B9"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032"/>
        <w:gridCol w:w="6426"/>
        <w:gridCol w:w="1876"/>
      </w:tblGrid>
      <w:tr w:rsidR="00A24134" w14:paraId="400A527F" w14:textId="77777777" w:rsidTr="00BA3763">
        <w:tc>
          <w:tcPr>
            <w:tcW w:w="377" w:type="dxa"/>
          </w:tcPr>
          <w:p w14:paraId="2031E75C" w14:textId="77777777" w:rsidR="00A24134" w:rsidRDefault="00BA3763" w:rsidP="00F043DE">
            <w:pPr>
              <w:rPr>
                <w:sz w:val="20"/>
                <w:szCs w:val="20"/>
              </w:rPr>
            </w:pPr>
            <w:r>
              <w:rPr>
                <w:sz w:val="20"/>
                <w:szCs w:val="20"/>
              </w:rPr>
              <w:t>1</w:t>
            </w:r>
            <w:r w:rsidR="007E69FC">
              <w:rPr>
                <w:sz w:val="20"/>
                <w:szCs w:val="20"/>
              </w:rPr>
              <w:t>2</w:t>
            </w:r>
            <w:r w:rsidR="00A24134">
              <w:rPr>
                <w:sz w:val="20"/>
                <w:szCs w:val="20"/>
              </w:rPr>
              <w:t>.</w:t>
            </w:r>
          </w:p>
        </w:tc>
        <w:tc>
          <w:tcPr>
            <w:tcW w:w="8533" w:type="dxa"/>
            <w:gridSpan w:val="2"/>
          </w:tcPr>
          <w:p w14:paraId="358572D7" w14:textId="77777777" w:rsidR="00A24134" w:rsidRDefault="00A24134" w:rsidP="00A24134">
            <w:pPr>
              <w:rPr>
                <w:sz w:val="20"/>
                <w:szCs w:val="20"/>
              </w:rPr>
            </w:pPr>
            <w:r w:rsidRPr="004E7F0E">
              <w:rPr>
                <w:sz w:val="20"/>
                <w:szCs w:val="20"/>
              </w:rPr>
              <w:t xml:space="preserve">Are you or any immediate family member an appointed or elected public </w:t>
            </w:r>
            <w:r w:rsidRPr="005774F6">
              <w:rPr>
                <w:noProof/>
                <w:sz w:val="20"/>
                <w:szCs w:val="20"/>
              </w:rPr>
              <w:t>officer</w:t>
            </w:r>
            <w:r w:rsidRPr="004E7F0E">
              <w:rPr>
                <w:sz w:val="20"/>
                <w:szCs w:val="20"/>
              </w:rPr>
              <w:t xml:space="preserve"> of any public </w:t>
            </w:r>
            <w:r w:rsidR="00B57186">
              <w:rPr>
                <w:sz w:val="20"/>
                <w:szCs w:val="20"/>
              </w:rPr>
              <w:t>a</w:t>
            </w:r>
            <w:r w:rsidRPr="004E7F0E">
              <w:rPr>
                <w:sz w:val="20"/>
                <w:szCs w:val="20"/>
              </w:rPr>
              <w:t>gency?</w:t>
            </w:r>
          </w:p>
        </w:tc>
        <w:tc>
          <w:tcPr>
            <w:tcW w:w="1890" w:type="dxa"/>
          </w:tcPr>
          <w:p w14:paraId="5B936158" w14:textId="77777777" w:rsidR="00A24134" w:rsidRDefault="000A7819" w:rsidP="00F043DE">
            <w:pPr>
              <w:rPr>
                <w:sz w:val="20"/>
                <w:szCs w:val="20"/>
              </w:rPr>
            </w:pPr>
            <w:r w:rsidRPr="004E7F0E">
              <w:rPr>
                <w:sz w:val="20"/>
                <w:szCs w:val="20"/>
              </w:rPr>
              <w:fldChar w:fldCharType="begin">
                <w:ffData>
                  <w:name w:val="Check11"/>
                  <w:enabled/>
                  <w:calcOnExit w:val="0"/>
                  <w:checkBox>
                    <w:sizeAuto/>
                    <w:default w:val="0"/>
                  </w:checkBox>
                </w:ffData>
              </w:fldChar>
            </w:r>
            <w:bookmarkStart w:id="39" w:name="Check11"/>
            <w:r w:rsidR="00B57186" w:rsidRPr="004E7F0E">
              <w:rPr>
                <w:sz w:val="20"/>
                <w:szCs w:val="20"/>
              </w:rPr>
              <w:instrText xml:space="preserve"> FORMCHECKBOX </w:instrText>
            </w:r>
            <w:r w:rsidR="00861263">
              <w:rPr>
                <w:sz w:val="20"/>
                <w:szCs w:val="20"/>
              </w:rPr>
            </w:r>
            <w:r w:rsidR="00861263">
              <w:rPr>
                <w:sz w:val="20"/>
                <w:szCs w:val="20"/>
              </w:rPr>
              <w:fldChar w:fldCharType="separate"/>
            </w:r>
            <w:r w:rsidRPr="004E7F0E">
              <w:rPr>
                <w:sz w:val="20"/>
                <w:szCs w:val="20"/>
              </w:rPr>
              <w:fldChar w:fldCharType="end"/>
            </w:r>
            <w:bookmarkEnd w:id="39"/>
            <w:r w:rsidR="00B57186" w:rsidRPr="004E7F0E">
              <w:rPr>
                <w:sz w:val="20"/>
                <w:szCs w:val="20"/>
              </w:rPr>
              <w:t xml:space="preserve"> No   </w:t>
            </w:r>
            <w:r w:rsidRPr="004E7F0E">
              <w:rPr>
                <w:sz w:val="20"/>
                <w:szCs w:val="20"/>
              </w:rPr>
              <w:fldChar w:fldCharType="begin">
                <w:ffData>
                  <w:name w:val="Check12"/>
                  <w:enabled/>
                  <w:calcOnExit w:val="0"/>
                  <w:checkBox>
                    <w:sizeAuto/>
                    <w:default w:val="0"/>
                  </w:checkBox>
                </w:ffData>
              </w:fldChar>
            </w:r>
            <w:bookmarkStart w:id="40" w:name="Check12"/>
            <w:r w:rsidR="00B57186" w:rsidRPr="004E7F0E">
              <w:rPr>
                <w:sz w:val="20"/>
                <w:szCs w:val="20"/>
              </w:rPr>
              <w:instrText xml:space="preserve"> FORMCHECKBOX </w:instrText>
            </w:r>
            <w:r w:rsidR="00861263">
              <w:rPr>
                <w:sz w:val="20"/>
                <w:szCs w:val="20"/>
              </w:rPr>
            </w:r>
            <w:r w:rsidR="00861263">
              <w:rPr>
                <w:sz w:val="20"/>
                <w:szCs w:val="20"/>
              </w:rPr>
              <w:fldChar w:fldCharType="separate"/>
            </w:r>
            <w:r w:rsidRPr="004E7F0E">
              <w:rPr>
                <w:sz w:val="20"/>
                <w:szCs w:val="20"/>
              </w:rPr>
              <w:fldChar w:fldCharType="end"/>
            </w:r>
            <w:bookmarkEnd w:id="40"/>
            <w:r w:rsidR="00B57186">
              <w:rPr>
                <w:sz w:val="20"/>
                <w:szCs w:val="20"/>
              </w:rPr>
              <w:t xml:space="preserve"> </w:t>
            </w:r>
            <w:r w:rsidR="00B57186" w:rsidRPr="004E7F0E">
              <w:rPr>
                <w:sz w:val="20"/>
                <w:szCs w:val="20"/>
              </w:rPr>
              <w:t>Yes</w:t>
            </w:r>
          </w:p>
        </w:tc>
      </w:tr>
      <w:tr w:rsidR="00A24134" w14:paraId="3E98A442" w14:textId="77777777" w:rsidTr="00BA3763">
        <w:tc>
          <w:tcPr>
            <w:tcW w:w="377" w:type="dxa"/>
          </w:tcPr>
          <w:p w14:paraId="670BB0B2" w14:textId="77777777" w:rsidR="00A24134" w:rsidRDefault="00A24134" w:rsidP="00F043DE">
            <w:pPr>
              <w:rPr>
                <w:sz w:val="20"/>
                <w:szCs w:val="20"/>
              </w:rPr>
            </w:pPr>
          </w:p>
        </w:tc>
        <w:tc>
          <w:tcPr>
            <w:tcW w:w="2043" w:type="dxa"/>
          </w:tcPr>
          <w:p w14:paraId="46867F58" w14:textId="77777777" w:rsidR="00A24134" w:rsidRDefault="00B57186" w:rsidP="00F043DE">
            <w:pPr>
              <w:rPr>
                <w:sz w:val="20"/>
                <w:szCs w:val="20"/>
              </w:rPr>
            </w:pPr>
            <w:r w:rsidRPr="004E7F0E">
              <w:rPr>
                <w:sz w:val="20"/>
                <w:szCs w:val="20"/>
              </w:rPr>
              <w:t>If yes, briefly explain</w:t>
            </w:r>
            <w:r>
              <w:rPr>
                <w:sz w:val="20"/>
                <w:szCs w:val="20"/>
              </w:rPr>
              <w:t>:</w:t>
            </w:r>
          </w:p>
        </w:tc>
        <w:tc>
          <w:tcPr>
            <w:tcW w:w="8380" w:type="dxa"/>
            <w:gridSpan w:val="2"/>
            <w:tcBorders>
              <w:bottom w:val="single" w:sz="4" w:space="0" w:color="auto"/>
            </w:tcBorders>
          </w:tcPr>
          <w:p w14:paraId="30D03547" w14:textId="77777777" w:rsidR="00A24134" w:rsidRDefault="000A7819" w:rsidP="00F043DE">
            <w:pPr>
              <w:rPr>
                <w:sz w:val="20"/>
                <w:szCs w:val="20"/>
              </w:rPr>
            </w:pPr>
            <w:r>
              <w:rPr>
                <w:sz w:val="20"/>
                <w:szCs w:val="20"/>
              </w:rPr>
              <w:fldChar w:fldCharType="begin">
                <w:ffData>
                  <w:name w:val="Text30"/>
                  <w:enabled/>
                  <w:calcOnExit w:val="0"/>
                  <w:textInput/>
                </w:ffData>
              </w:fldChar>
            </w:r>
            <w:bookmarkStart w:id="41" w:name="Text30"/>
            <w:r w:rsidR="00A02AAC">
              <w:rPr>
                <w:sz w:val="20"/>
                <w:szCs w:val="20"/>
              </w:rPr>
              <w:instrText xml:space="preserve"> FORMTEXT </w:instrText>
            </w:r>
            <w:r>
              <w:rPr>
                <w:sz w:val="20"/>
                <w:szCs w:val="20"/>
              </w:rPr>
            </w:r>
            <w:r>
              <w:rPr>
                <w:sz w:val="20"/>
                <w:szCs w:val="20"/>
              </w:rPr>
              <w:fldChar w:fldCharType="separate"/>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Pr>
                <w:sz w:val="20"/>
                <w:szCs w:val="20"/>
              </w:rPr>
              <w:fldChar w:fldCharType="end"/>
            </w:r>
            <w:bookmarkEnd w:id="41"/>
          </w:p>
        </w:tc>
      </w:tr>
    </w:tbl>
    <w:p w14:paraId="00E24C0D" w14:textId="77777777" w:rsidR="00A24134" w:rsidRDefault="00A24134"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387A57" w14:paraId="67D30890" w14:textId="77777777" w:rsidTr="00CF3285">
        <w:tc>
          <w:tcPr>
            <w:tcW w:w="379" w:type="dxa"/>
          </w:tcPr>
          <w:p w14:paraId="048C3A8F" w14:textId="77777777" w:rsidR="00387A57" w:rsidRDefault="00387A57" w:rsidP="00CF3285">
            <w:pPr>
              <w:rPr>
                <w:sz w:val="20"/>
                <w:szCs w:val="20"/>
              </w:rPr>
            </w:pPr>
            <w:r>
              <w:rPr>
                <w:sz w:val="20"/>
                <w:szCs w:val="20"/>
              </w:rPr>
              <w:t>1</w:t>
            </w:r>
            <w:r w:rsidR="007E69FC">
              <w:rPr>
                <w:sz w:val="20"/>
                <w:szCs w:val="20"/>
              </w:rPr>
              <w:t>3</w:t>
            </w:r>
            <w:r>
              <w:rPr>
                <w:sz w:val="20"/>
                <w:szCs w:val="20"/>
              </w:rPr>
              <w:t>.</w:t>
            </w:r>
          </w:p>
        </w:tc>
        <w:tc>
          <w:tcPr>
            <w:tcW w:w="10411" w:type="dxa"/>
          </w:tcPr>
          <w:p w14:paraId="12AF3D65" w14:textId="77777777" w:rsidR="00387A57" w:rsidRDefault="00387A57" w:rsidP="00CF3285">
            <w:pPr>
              <w:rPr>
                <w:sz w:val="20"/>
                <w:szCs w:val="20"/>
              </w:rPr>
            </w:pPr>
            <w:r w:rsidRPr="004E7F0E">
              <w:rPr>
                <w:sz w:val="20"/>
                <w:szCs w:val="20"/>
              </w:rPr>
              <w:t>Are you currently involved in any litigation (</w:t>
            </w:r>
            <w:r w:rsidRPr="0041032C">
              <w:rPr>
                <w:noProof/>
                <w:sz w:val="20"/>
                <w:szCs w:val="20"/>
              </w:rPr>
              <w:t>lawsuits</w:t>
            </w:r>
            <w:r w:rsidRPr="004E7F0E">
              <w:rPr>
                <w:sz w:val="20"/>
                <w:szCs w:val="20"/>
              </w:rPr>
              <w:t>) in the county?</w:t>
            </w:r>
            <w:r>
              <w:rPr>
                <w:sz w:val="20"/>
                <w:szCs w:val="20"/>
              </w:rPr>
              <w:t xml:space="preserve">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No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Yes</w:t>
            </w:r>
          </w:p>
        </w:tc>
      </w:tr>
    </w:tbl>
    <w:p w14:paraId="25FC7814" w14:textId="77777777" w:rsidR="00387A57" w:rsidRDefault="00387A57"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BA3763" w14:paraId="5E56D4A3" w14:textId="77777777" w:rsidTr="00CF3285">
        <w:tc>
          <w:tcPr>
            <w:tcW w:w="379" w:type="dxa"/>
          </w:tcPr>
          <w:p w14:paraId="6197554E" w14:textId="77777777" w:rsidR="00BA3763" w:rsidRDefault="00BA3763" w:rsidP="00CF3285">
            <w:pPr>
              <w:rPr>
                <w:sz w:val="20"/>
                <w:szCs w:val="20"/>
              </w:rPr>
            </w:pPr>
            <w:r>
              <w:rPr>
                <w:sz w:val="20"/>
                <w:szCs w:val="20"/>
              </w:rPr>
              <w:t>1</w:t>
            </w:r>
            <w:r w:rsidR="007E69FC">
              <w:rPr>
                <w:sz w:val="20"/>
                <w:szCs w:val="20"/>
              </w:rPr>
              <w:t>4</w:t>
            </w:r>
            <w:r>
              <w:rPr>
                <w:sz w:val="20"/>
                <w:szCs w:val="20"/>
              </w:rPr>
              <w:t>.</w:t>
            </w:r>
          </w:p>
        </w:tc>
        <w:tc>
          <w:tcPr>
            <w:tcW w:w="10411" w:type="dxa"/>
          </w:tcPr>
          <w:p w14:paraId="05B07A77" w14:textId="3B580012" w:rsidR="00BA3763" w:rsidRDefault="00BA3763" w:rsidP="00CF3285">
            <w:pPr>
              <w:rPr>
                <w:sz w:val="20"/>
                <w:szCs w:val="20"/>
              </w:rPr>
            </w:pPr>
            <w:r>
              <w:rPr>
                <w:sz w:val="20"/>
                <w:szCs w:val="20"/>
              </w:rPr>
              <w:t xml:space="preserve">Are you, or any of your immediate family members, employed by the City of Madera, </w:t>
            </w:r>
            <w:r w:rsidR="001F52A2">
              <w:rPr>
                <w:sz w:val="20"/>
                <w:szCs w:val="20"/>
              </w:rPr>
              <w:t xml:space="preserve">the City of </w:t>
            </w:r>
            <w:r>
              <w:rPr>
                <w:sz w:val="20"/>
                <w:szCs w:val="20"/>
              </w:rPr>
              <w:t xml:space="preserve">Chowchilla, </w:t>
            </w:r>
            <w:r w:rsidR="001F52A2">
              <w:rPr>
                <w:sz w:val="20"/>
                <w:szCs w:val="20"/>
              </w:rPr>
              <w:t xml:space="preserve">the County of Madera, </w:t>
            </w:r>
            <w:del w:id="42" w:author="Kinney, Erin" w:date="2021-02-24T14:55:00Z">
              <w:r w:rsidDel="00F25056">
                <w:rPr>
                  <w:sz w:val="20"/>
                  <w:szCs w:val="20"/>
                </w:rPr>
                <w:delText xml:space="preserve"> </w:delText>
              </w:r>
            </w:del>
            <w:r>
              <w:rPr>
                <w:sz w:val="20"/>
                <w:szCs w:val="20"/>
              </w:rPr>
              <w:t>any school district within the county</w:t>
            </w:r>
            <w:r w:rsidR="001F52A2">
              <w:rPr>
                <w:sz w:val="20"/>
                <w:szCs w:val="20"/>
              </w:rPr>
              <w:t xml:space="preserve">, or </w:t>
            </w:r>
            <w:del w:id="43" w:author="Kinney, Erin" w:date="2021-02-24T14:55:00Z">
              <w:r w:rsidDel="00F25056">
                <w:rPr>
                  <w:sz w:val="20"/>
                  <w:szCs w:val="20"/>
                </w:rPr>
                <w:delText xml:space="preserve"> </w:delText>
              </w:r>
            </w:del>
            <w:r>
              <w:rPr>
                <w:sz w:val="20"/>
                <w:szCs w:val="20"/>
              </w:rPr>
              <w:t>any special district</w:t>
            </w:r>
            <w:r w:rsidR="001F52A2">
              <w:rPr>
                <w:sz w:val="20"/>
                <w:szCs w:val="20"/>
              </w:rPr>
              <w:t>?</w:t>
            </w:r>
            <w:r>
              <w:rPr>
                <w:sz w:val="20"/>
                <w:szCs w:val="20"/>
              </w:rPr>
              <w:t xml:space="preserve">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No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Yes</w:t>
            </w:r>
          </w:p>
        </w:tc>
      </w:tr>
    </w:tbl>
    <w:p w14:paraId="44284DE7" w14:textId="77777777" w:rsidR="00387A57" w:rsidRDefault="00387A57"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BA3763" w14:paraId="27778A95" w14:textId="77777777" w:rsidTr="00CF3285">
        <w:tc>
          <w:tcPr>
            <w:tcW w:w="379" w:type="dxa"/>
          </w:tcPr>
          <w:p w14:paraId="594164D8" w14:textId="77777777" w:rsidR="00BA3763" w:rsidRDefault="00BA3763" w:rsidP="00CF3285">
            <w:pPr>
              <w:rPr>
                <w:sz w:val="20"/>
                <w:szCs w:val="20"/>
              </w:rPr>
            </w:pPr>
            <w:r>
              <w:rPr>
                <w:sz w:val="20"/>
                <w:szCs w:val="20"/>
              </w:rPr>
              <w:t>1</w:t>
            </w:r>
            <w:r w:rsidR="007E69FC">
              <w:rPr>
                <w:sz w:val="20"/>
                <w:szCs w:val="20"/>
              </w:rPr>
              <w:t>5</w:t>
            </w:r>
            <w:r>
              <w:rPr>
                <w:sz w:val="20"/>
                <w:szCs w:val="20"/>
              </w:rPr>
              <w:t>.</w:t>
            </w:r>
          </w:p>
        </w:tc>
        <w:tc>
          <w:tcPr>
            <w:tcW w:w="10411" w:type="dxa"/>
          </w:tcPr>
          <w:p w14:paraId="3CC688B6" w14:textId="77777777" w:rsidR="00BA3763" w:rsidRDefault="00BA3763" w:rsidP="00CF3285">
            <w:pPr>
              <w:rPr>
                <w:sz w:val="20"/>
                <w:szCs w:val="20"/>
              </w:rPr>
            </w:pPr>
            <w:r>
              <w:rPr>
                <w:sz w:val="20"/>
                <w:szCs w:val="20"/>
              </w:rPr>
              <w:t xml:space="preserve">Do you have any significant problems reading or understanding the English language?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No     </w:t>
            </w:r>
            <w:r w:rsidRPr="003136C6">
              <w:rPr>
                <w:sz w:val="20"/>
                <w:szCs w:val="20"/>
              </w:rPr>
              <w:fldChar w:fldCharType="begin">
                <w:ffData>
                  <w:name w:val="Check9"/>
                  <w:enabled/>
                  <w:calcOnExit w:val="0"/>
                  <w:checkBox>
                    <w:sizeAuto/>
                    <w:default w:val="0"/>
                  </w:checkBox>
                </w:ffData>
              </w:fldChar>
            </w:r>
            <w:r w:rsidRPr="003136C6">
              <w:rPr>
                <w:sz w:val="20"/>
                <w:szCs w:val="20"/>
              </w:rPr>
              <w:instrText xml:space="preserve"> FORMCHECKBOX </w:instrText>
            </w:r>
            <w:r w:rsidR="00861263">
              <w:rPr>
                <w:sz w:val="20"/>
                <w:szCs w:val="20"/>
              </w:rPr>
            </w:r>
            <w:r w:rsidR="00861263">
              <w:rPr>
                <w:sz w:val="20"/>
                <w:szCs w:val="20"/>
              </w:rPr>
              <w:fldChar w:fldCharType="separate"/>
            </w:r>
            <w:r w:rsidRPr="003136C6">
              <w:rPr>
                <w:sz w:val="20"/>
                <w:szCs w:val="20"/>
              </w:rPr>
              <w:fldChar w:fldCharType="end"/>
            </w:r>
            <w:r>
              <w:rPr>
                <w:sz w:val="20"/>
                <w:szCs w:val="20"/>
              </w:rPr>
              <w:t xml:space="preserve"> Yes</w:t>
            </w:r>
          </w:p>
        </w:tc>
      </w:tr>
    </w:tbl>
    <w:p w14:paraId="300C2F27" w14:textId="77777777" w:rsidR="00BA3763" w:rsidRDefault="00BA3763"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BA3763" w14:paraId="49BB52A2" w14:textId="77777777" w:rsidTr="00CF3285">
        <w:tc>
          <w:tcPr>
            <w:tcW w:w="379" w:type="dxa"/>
          </w:tcPr>
          <w:p w14:paraId="5E79A769" w14:textId="77777777" w:rsidR="00BA3763" w:rsidRDefault="00BA3763" w:rsidP="00CF3285">
            <w:pPr>
              <w:rPr>
                <w:sz w:val="20"/>
                <w:szCs w:val="20"/>
              </w:rPr>
            </w:pPr>
            <w:r>
              <w:rPr>
                <w:sz w:val="20"/>
                <w:szCs w:val="20"/>
              </w:rPr>
              <w:t>1</w:t>
            </w:r>
            <w:r w:rsidR="007E69FC">
              <w:rPr>
                <w:sz w:val="20"/>
                <w:szCs w:val="20"/>
              </w:rPr>
              <w:t>6</w:t>
            </w:r>
            <w:r>
              <w:rPr>
                <w:sz w:val="20"/>
                <w:szCs w:val="20"/>
              </w:rPr>
              <w:t>.</w:t>
            </w:r>
          </w:p>
        </w:tc>
        <w:tc>
          <w:tcPr>
            <w:tcW w:w="10411" w:type="dxa"/>
          </w:tcPr>
          <w:p w14:paraId="7C18427B" w14:textId="77777777" w:rsidR="00BA3763" w:rsidRDefault="00BA3763" w:rsidP="00CF3285">
            <w:pPr>
              <w:rPr>
                <w:sz w:val="20"/>
                <w:szCs w:val="20"/>
              </w:rPr>
            </w:pPr>
            <w:r>
              <w:rPr>
                <w:sz w:val="20"/>
                <w:szCs w:val="20"/>
              </w:rPr>
              <w:t xml:space="preserve">How do you describe your computer skills? (Microsoft Word &amp; email)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Pr>
                <w:sz w:val="20"/>
                <w:szCs w:val="20"/>
              </w:rPr>
              <w:t xml:space="preserve"> Basic</w:t>
            </w:r>
            <w:r w:rsidR="00577C63">
              <w:rPr>
                <w:sz w:val="20"/>
                <w:szCs w:val="20"/>
              </w:rPr>
              <w:t xml:space="preserve">       </w:t>
            </w:r>
            <w:r w:rsidR="00577C63">
              <w:rPr>
                <w:sz w:val="20"/>
                <w:szCs w:val="20"/>
              </w:rPr>
              <w:fldChar w:fldCharType="begin">
                <w:ffData>
                  <w:name w:val="Check16"/>
                  <w:enabled/>
                  <w:calcOnExit w:val="0"/>
                  <w:checkBox>
                    <w:sizeAuto/>
                    <w:default w:val="0"/>
                  </w:checkBox>
                </w:ffData>
              </w:fldChar>
            </w:r>
            <w:bookmarkStart w:id="44" w:name="Check16"/>
            <w:r w:rsidR="00577C63">
              <w:rPr>
                <w:sz w:val="20"/>
                <w:szCs w:val="20"/>
              </w:rPr>
              <w:instrText xml:space="preserve"> FORMCHECKBOX </w:instrText>
            </w:r>
            <w:r w:rsidR="00861263">
              <w:rPr>
                <w:sz w:val="20"/>
                <w:szCs w:val="20"/>
              </w:rPr>
            </w:r>
            <w:r w:rsidR="00861263">
              <w:rPr>
                <w:sz w:val="20"/>
                <w:szCs w:val="20"/>
              </w:rPr>
              <w:fldChar w:fldCharType="separate"/>
            </w:r>
            <w:r w:rsidR="00577C63">
              <w:rPr>
                <w:sz w:val="20"/>
                <w:szCs w:val="20"/>
              </w:rPr>
              <w:fldChar w:fldCharType="end"/>
            </w:r>
            <w:bookmarkEnd w:id="44"/>
            <w:r>
              <w:rPr>
                <w:sz w:val="20"/>
                <w:szCs w:val="20"/>
              </w:rPr>
              <w:t xml:space="preserve"> Proficient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861263">
              <w:rPr>
                <w:sz w:val="20"/>
                <w:szCs w:val="20"/>
              </w:rPr>
            </w:r>
            <w:r w:rsidR="00861263">
              <w:rPr>
                <w:sz w:val="20"/>
                <w:szCs w:val="20"/>
              </w:rPr>
              <w:fldChar w:fldCharType="separate"/>
            </w:r>
            <w:r>
              <w:rPr>
                <w:sz w:val="20"/>
                <w:szCs w:val="20"/>
              </w:rPr>
              <w:fldChar w:fldCharType="end"/>
            </w:r>
            <w:r>
              <w:rPr>
                <w:sz w:val="20"/>
                <w:szCs w:val="20"/>
              </w:rPr>
              <w:t xml:space="preserve"> Advanced</w:t>
            </w:r>
          </w:p>
        </w:tc>
      </w:tr>
    </w:tbl>
    <w:p w14:paraId="325DE4B3" w14:textId="77777777" w:rsidR="00BA3763" w:rsidRDefault="00BA3763" w:rsidP="00F043D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BA3763" w14:paraId="656708D5" w14:textId="77777777" w:rsidTr="00470887">
        <w:tc>
          <w:tcPr>
            <w:tcW w:w="466" w:type="dxa"/>
          </w:tcPr>
          <w:p w14:paraId="571B6451" w14:textId="77777777" w:rsidR="00BA3763" w:rsidRDefault="00BA3763" w:rsidP="00CF3285">
            <w:pPr>
              <w:rPr>
                <w:sz w:val="20"/>
                <w:szCs w:val="20"/>
              </w:rPr>
            </w:pPr>
            <w:r>
              <w:rPr>
                <w:sz w:val="20"/>
                <w:szCs w:val="20"/>
              </w:rPr>
              <w:t>1</w:t>
            </w:r>
            <w:r w:rsidR="007E69FC">
              <w:rPr>
                <w:sz w:val="20"/>
                <w:szCs w:val="20"/>
              </w:rPr>
              <w:t>7</w:t>
            </w:r>
            <w:r>
              <w:rPr>
                <w:sz w:val="20"/>
                <w:szCs w:val="20"/>
              </w:rPr>
              <w:t>.</w:t>
            </w:r>
          </w:p>
        </w:tc>
        <w:tc>
          <w:tcPr>
            <w:tcW w:w="10334" w:type="dxa"/>
          </w:tcPr>
          <w:p w14:paraId="53C47080" w14:textId="77777777" w:rsidR="00470887" w:rsidRDefault="00BA3763" w:rsidP="00CF3285">
            <w:pPr>
              <w:rPr>
                <w:sz w:val="20"/>
                <w:szCs w:val="20"/>
              </w:rPr>
            </w:pPr>
            <w:r>
              <w:rPr>
                <w:sz w:val="20"/>
                <w:szCs w:val="20"/>
              </w:rPr>
              <w:t xml:space="preserve">Do you have access to the internet and email from home?    </w:t>
            </w:r>
            <w:r w:rsidRPr="004E7F0E">
              <w:rPr>
                <w:sz w:val="20"/>
                <w:szCs w:val="20"/>
              </w:rPr>
              <w:fldChar w:fldCharType="begin">
                <w:ffData>
                  <w:name w:val="Check11"/>
                  <w:enabled/>
                  <w:calcOnExit w:val="0"/>
                  <w:checkBox>
                    <w:sizeAuto/>
                    <w:default w:val="0"/>
                  </w:checkBox>
                </w:ffData>
              </w:fldChar>
            </w:r>
            <w:r w:rsidRPr="004E7F0E">
              <w:rPr>
                <w:sz w:val="20"/>
                <w:szCs w:val="20"/>
              </w:rPr>
              <w:instrText xml:space="preserve"> FORMCHECKBOX </w:instrText>
            </w:r>
            <w:r w:rsidR="00861263">
              <w:rPr>
                <w:sz w:val="20"/>
                <w:szCs w:val="20"/>
              </w:rPr>
            </w:r>
            <w:r w:rsidR="00861263">
              <w:rPr>
                <w:sz w:val="20"/>
                <w:szCs w:val="20"/>
              </w:rPr>
              <w:fldChar w:fldCharType="separate"/>
            </w:r>
            <w:r w:rsidRPr="004E7F0E">
              <w:rPr>
                <w:sz w:val="20"/>
                <w:szCs w:val="20"/>
              </w:rPr>
              <w:fldChar w:fldCharType="end"/>
            </w:r>
            <w:r w:rsidRPr="004E7F0E">
              <w:rPr>
                <w:sz w:val="20"/>
                <w:szCs w:val="20"/>
              </w:rPr>
              <w:t xml:space="preserve"> No   </w:t>
            </w:r>
            <w:r w:rsidRPr="004E7F0E">
              <w:rPr>
                <w:sz w:val="20"/>
                <w:szCs w:val="20"/>
              </w:rPr>
              <w:fldChar w:fldCharType="begin">
                <w:ffData>
                  <w:name w:val="Check12"/>
                  <w:enabled/>
                  <w:calcOnExit w:val="0"/>
                  <w:checkBox>
                    <w:sizeAuto/>
                    <w:default w:val="0"/>
                  </w:checkBox>
                </w:ffData>
              </w:fldChar>
            </w:r>
            <w:r w:rsidRPr="004E7F0E">
              <w:rPr>
                <w:sz w:val="20"/>
                <w:szCs w:val="20"/>
              </w:rPr>
              <w:instrText xml:space="preserve"> FORMCHECKBOX </w:instrText>
            </w:r>
            <w:r w:rsidR="00861263">
              <w:rPr>
                <w:sz w:val="20"/>
                <w:szCs w:val="20"/>
              </w:rPr>
            </w:r>
            <w:r w:rsidR="00861263">
              <w:rPr>
                <w:sz w:val="20"/>
                <w:szCs w:val="20"/>
              </w:rPr>
              <w:fldChar w:fldCharType="separate"/>
            </w:r>
            <w:r w:rsidRPr="004E7F0E">
              <w:rPr>
                <w:sz w:val="20"/>
                <w:szCs w:val="20"/>
              </w:rPr>
              <w:fldChar w:fldCharType="end"/>
            </w:r>
            <w:r>
              <w:rPr>
                <w:sz w:val="20"/>
                <w:szCs w:val="20"/>
              </w:rPr>
              <w:t xml:space="preserve"> </w:t>
            </w:r>
            <w:r w:rsidRPr="004E7F0E">
              <w:rPr>
                <w:sz w:val="20"/>
                <w:szCs w:val="20"/>
              </w:rPr>
              <w:t>Ye</w:t>
            </w:r>
            <w:r w:rsidR="00470887">
              <w:rPr>
                <w:sz w:val="20"/>
                <w:szCs w:val="20"/>
              </w:rPr>
              <w:t>s</w:t>
            </w:r>
          </w:p>
          <w:p w14:paraId="50E46798" w14:textId="733F058A" w:rsidR="00470887" w:rsidRDefault="00470887" w:rsidP="00CF3285">
            <w:pPr>
              <w:rPr>
                <w:sz w:val="20"/>
                <w:szCs w:val="20"/>
              </w:rPr>
            </w:pPr>
          </w:p>
        </w:tc>
      </w:tr>
      <w:tr w:rsidR="00470887" w14:paraId="3C3A5156" w14:textId="77777777" w:rsidTr="00470887">
        <w:tc>
          <w:tcPr>
            <w:tcW w:w="466" w:type="dxa"/>
          </w:tcPr>
          <w:p w14:paraId="4780FBF8" w14:textId="0A0030F9" w:rsidR="00470887" w:rsidRDefault="00470887" w:rsidP="00DD6035">
            <w:pPr>
              <w:rPr>
                <w:sz w:val="20"/>
                <w:szCs w:val="20"/>
              </w:rPr>
            </w:pPr>
            <w:r>
              <w:rPr>
                <w:sz w:val="20"/>
                <w:szCs w:val="20"/>
              </w:rPr>
              <w:t>18.</w:t>
            </w:r>
          </w:p>
        </w:tc>
        <w:tc>
          <w:tcPr>
            <w:tcW w:w="10334" w:type="dxa"/>
          </w:tcPr>
          <w:p w14:paraId="3A4F2AD7" w14:textId="270A2851" w:rsidR="00470887" w:rsidRDefault="00470887" w:rsidP="00DD6035">
            <w:pPr>
              <w:rPr>
                <w:sz w:val="20"/>
                <w:szCs w:val="20"/>
              </w:rPr>
            </w:pPr>
            <w:r>
              <w:rPr>
                <w:sz w:val="20"/>
                <w:szCs w:val="20"/>
              </w:rPr>
              <w:t xml:space="preserve">Do you </w:t>
            </w:r>
            <w:proofErr w:type="gramStart"/>
            <w:r>
              <w:rPr>
                <w:sz w:val="20"/>
                <w:szCs w:val="20"/>
              </w:rPr>
              <w:t>have the ability to</w:t>
            </w:r>
            <w:proofErr w:type="gramEnd"/>
            <w:r>
              <w:rPr>
                <w:sz w:val="20"/>
                <w:szCs w:val="20"/>
              </w:rPr>
              <w:t xml:space="preserve"> utilize a video conferencing platform, such as Zoom or WebEx, if needed?   </w:t>
            </w:r>
            <w:r w:rsidRPr="004E7F0E">
              <w:rPr>
                <w:sz w:val="20"/>
                <w:szCs w:val="20"/>
              </w:rPr>
              <w:fldChar w:fldCharType="begin">
                <w:ffData>
                  <w:name w:val="Check11"/>
                  <w:enabled/>
                  <w:calcOnExit w:val="0"/>
                  <w:checkBox>
                    <w:sizeAuto/>
                    <w:default w:val="0"/>
                  </w:checkBox>
                </w:ffData>
              </w:fldChar>
            </w:r>
            <w:r w:rsidRPr="004E7F0E">
              <w:rPr>
                <w:sz w:val="20"/>
                <w:szCs w:val="20"/>
              </w:rPr>
              <w:instrText xml:space="preserve"> FORMCHECKBOX </w:instrText>
            </w:r>
            <w:r w:rsidR="00861263">
              <w:rPr>
                <w:sz w:val="20"/>
                <w:szCs w:val="20"/>
              </w:rPr>
            </w:r>
            <w:r w:rsidR="00861263">
              <w:rPr>
                <w:sz w:val="20"/>
                <w:szCs w:val="20"/>
              </w:rPr>
              <w:fldChar w:fldCharType="separate"/>
            </w:r>
            <w:r w:rsidRPr="004E7F0E">
              <w:rPr>
                <w:sz w:val="20"/>
                <w:szCs w:val="20"/>
              </w:rPr>
              <w:fldChar w:fldCharType="end"/>
            </w:r>
            <w:r w:rsidRPr="004E7F0E">
              <w:rPr>
                <w:sz w:val="20"/>
                <w:szCs w:val="20"/>
              </w:rPr>
              <w:t xml:space="preserve"> No   </w:t>
            </w:r>
            <w:r w:rsidRPr="004E7F0E">
              <w:rPr>
                <w:sz w:val="20"/>
                <w:szCs w:val="20"/>
              </w:rPr>
              <w:fldChar w:fldCharType="begin">
                <w:ffData>
                  <w:name w:val="Check12"/>
                  <w:enabled/>
                  <w:calcOnExit w:val="0"/>
                  <w:checkBox>
                    <w:sizeAuto/>
                    <w:default w:val="0"/>
                  </w:checkBox>
                </w:ffData>
              </w:fldChar>
            </w:r>
            <w:r w:rsidRPr="004E7F0E">
              <w:rPr>
                <w:sz w:val="20"/>
                <w:szCs w:val="20"/>
              </w:rPr>
              <w:instrText xml:space="preserve"> FORMCHECKBOX </w:instrText>
            </w:r>
            <w:r w:rsidR="00861263">
              <w:rPr>
                <w:sz w:val="20"/>
                <w:szCs w:val="20"/>
              </w:rPr>
            </w:r>
            <w:r w:rsidR="00861263">
              <w:rPr>
                <w:sz w:val="20"/>
                <w:szCs w:val="20"/>
              </w:rPr>
              <w:fldChar w:fldCharType="separate"/>
            </w:r>
            <w:r w:rsidRPr="004E7F0E">
              <w:rPr>
                <w:sz w:val="20"/>
                <w:szCs w:val="20"/>
              </w:rPr>
              <w:fldChar w:fldCharType="end"/>
            </w:r>
            <w:r>
              <w:rPr>
                <w:sz w:val="20"/>
                <w:szCs w:val="20"/>
              </w:rPr>
              <w:t xml:space="preserve"> </w:t>
            </w:r>
            <w:r w:rsidRPr="004E7F0E">
              <w:rPr>
                <w:sz w:val="20"/>
                <w:szCs w:val="20"/>
              </w:rPr>
              <w:t>Yes</w:t>
            </w:r>
          </w:p>
          <w:p w14:paraId="0A2B5A78" w14:textId="77777777" w:rsidR="00470887" w:rsidRDefault="00470887" w:rsidP="00DD6035">
            <w:pPr>
              <w:rPr>
                <w:sz w:val="20"/>
                <w:szCs w:val="20"/>
              </w:rPr>
            </w:pPr>
          </w:p>
        </w:tc>
      </w:tr>
      <w:tr w:rsidR="002865FC" w14:paraId="33AB0314" w14:textId="77777777" w:rsidTr="00470887">
        <w:tc>
          <w:tcPr>
            <w:tcW w:w="466" w:type="dxa"/>
          </w:tcPr>
          <w:p w14:paraId="4C014E5A" w14:textId="22795742" w:rsidR="002865FC" w:rsidRDefault="002865FC" w:rsidP="00FE5BB6">
            <w:pPr>
              <w:rPr>
                <w:sz w:val="20"/>
                <w:szCs w:val="20"/>
              </w:rPr>
            </w:pPr>
            <w:r>
              <w:rPr>
                <w:sz w:val="20"/>
                <w:szCs w:val="20"/>
              </w:rPr>
              <w:t>1</w:t>
            </w:r>
            <w:r w:rsidR="00470887">
              <w:rPr>
                <w:sz w:val="20"/>
                <w:szCs w:val="20"/>
              </w:rPr>
              <w:t>9</w:t>
            </w:r>
            <w:r>
              <w:rPr>
                <w:sz w:val="20"/>
                <w:szCs w:val="20"/>
              </w:rPr>
              <w:t xml:space="preserve">. </w:t>
            </w:r>
          </w:p>
        </w:tc>
        <w:tc>
          <w:tcPr>
            <w:tcW w:w="10334" w:type="dxa"/>
          </w:tcPr>
          <w:p w14:paraId="6927B72C" w14:textId="77777777" w:rsidR="002865FC" w:rsidRDefault="00395997" w:rsidP="00FE5BB6">
            <w:pPr>
              <w:rPr>
                <w:sz w:val="20"/>
                <w:szCs w:val="20"/>
              </w:rPr>
            </w:pPr>
            <w:r>
              <w:rPr>
                <w:sz w:val="20"/>
                <w:szCs w:val="20"/>
              </w:rPr>
              <w:t>Do you have any suggestions, comments or other matters you would like to bring to the judge’s attention in connection with your application?</w:t>
            </w:r>
          </w:p>
        </w:tc>
      </w:tr>
      <w:tr w:rsidR="002865FC" w14:paraId="4AFABFF1" w14:textId="77777777" w:rsidTr="00470887">
        <w:tc>
          <w:tcPr>
            <w:tcW w:w="466" w:type="dxa"/>
          </w:tcPr>
          <w:p w14:paraId="42A1E5EA" w14:textId="77777777" w:rsidR="002865FC" w:rsidRDefault="002865FC" w:rsidP="00FE5BB6">
            <w:pPr>
              <w:rPr>
                <w:sz w:val="20"/>
                <w:szCs w:val="20"/>
              </w:rPr>
            </w:pPr>
          </w:p>
        </w:tc>
        <w:tc>
          <w:tcPr>
            <w:tcW w:w="10334" w:type="dxa"/>
            <w:tcBorders>
              <w:bottom w:val="single" w:sz="4" w:space="0" w:color="auto"/>
            </w:tcBorders>
          </w:tcPr>
          <w:p w14:paraId="57FE1F11" w14:textId="77777777" w:rsidR="002865FC" w:rsidRPr="00A02AAC" w:rsidRDefault="000A7819" w:rsidP="00FE5BB6">
            <w:pPr>
              <w:spacing w:line="276" w:lineRule="auto"/>
              <w:rPr>
                <w:sz w:val="20"/>
                <w:szCs w:val="20"/>
              </w:rPr>
            </w:pPr>
            <w:r>
              <w:rPr>
                <w:sz w:val="20"/>
                <w:szCs w:val="20"/>
              </w:rPr>
              <w:fldChar w:fldCharType="begin">
                <w:ffData>
                  <w:name w:val="Text27"/>
                  <w:enabled/>
                  <w:calcOnExit w:val="0"/>
                  <w:textInput/>
                </w:ffData>
              </w:fldChar>
            </w:r>
            <w:bookmarkStart w:id="45" w:name="Text27"/>
            <w:r w:rsidR="00A02AAC">
              <w:rPr>
                <w:sz w:val="20"/>
                <w:szCs w:val="20"/>
              </w:rPr>
              <w:instrText xml:space="preserve"> FORMTEXT </w:instrText>
            </w:r>
            <w:r>
              <w:rPr>
                <w:sz w:val="20"/>
                <w:szCs w:val="20"/>
              </w:rPr>
            </w:r>
            <w:r>
              <w:rPr>
                <w:sz w:val="20"/>
                <w:szCs w:val="20"/>
              </w:rPr>
              <w:fldChar w:fldCharType="separate"/>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Pr>
                <w:sz w:val="20"/>
                <w:szCs w:val="20"/>
              </w:rPr>
              <w:fldChar w:fldCharType="end"/>
            </w:r>
            <w:bookmarkEnd w:id="45"/>
          </w:p>
        </w:tc>
      </w:tr>
    </w:tbl>
    <w:p w14:paraId="10A2688E" w14:textId="77777777" w:rsidR="002865FC" w:rsidRDefault="002865FC" w:rsidP="00F043D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395997" w14:paraId="1FBA55E1" w14:textId="77777777" w:rsidTr="00D8503D">
        <w:tc>
          <w:tcPr>
            <w:tcW w:w="466" w:type="dxa"/>
          </w:tcPr>
          <w:p w14:paraId="4191C78F" w14:textId="5CDC233D" w:rsidR="00395997" w:rsidRDefault="00470887" w:rsidP="00FE5BB6">
            <w:pPr>
              <w:rPr>
                <w:sz w:val="20"/>
                <w:szCs w:val="20"/>
              </w:rPr>
            </w:pPr>
            <w:r>
              <w:rPr>
                <w:sz w:val="20"/>
                <w:szCs w:val="20"/>
              </w:rPr>
              <w:t>20</w:t>
            </w:r>
            <w:r w:rsidR="00395997">
              <w:rPr>
                <w:sz w:val="20"/>
                <w:szCs w:val="20"/>
              </w:rPr>
              <w:t xml:space="preserve">. </w:t>
            </w:r>
          </w:p>
        </w:tc>
        <w:tc>
          <w:tcPr>
            <w:tcW w:w="10550" w:type="dxa"/>
          </w:tcPr>
          <w:p w14:paraId="10A186BA" w14:textId="30218EC5" w:rsidR="00395997" w:rsidRDefault="00395997" w:rsidP="00FE5BB6">
            <w:pPr>
              <w:rPr>
                <w:sz w:val="20"/>
                <w:szCs w:val="20"/>
              </w:rPr>
            </w:pPr>
            <w:r>
              <w:rPr>
                <w:sz w:val="20"/>
                <w:szCs w:val="20"/>
              </w:rPr>
              <w:t>Please tell us why you are interested in serving on the Madera County Grand Jury</w:t>
            </w:r>
            <w:r w:rsidR="00C32928">
              <w:rPr>
                <w:sz w:val="20"/>
                <w:szCs w:val="20"/>
              </w:rPr>
              <w:t>.</w:t>
            </w:r>
          </w:p>
        </w:tc>
      </w:tr>
      <w:tr w:rsidR="00395997" w14:paraId="3964F934" w14:textId="77777777" w:rsidTr="00D8503D">
        <w:tc>
          <w:tcPr>
            <w:tcW w:w="466" w:type="dxa"/>
          </w:tcPr>
          <w:p w14:paraId="4A7D5714" w14:textId="77777777" w:rsidR="00395997" w:rsidRDefault="00395997" w:rsidP="00FE5BB6">
            <w:pPr>
              <w:rPr>
                <w:sz w:val="20"/>
                <w:szCs w:val="20"/>
              </w:rPr>
            </w:pPr>
          </w:p>
        </w:tc>
        <w:tc>
          <w:tcPr>
            <w:tcW w:w="10550" w:type="dxa"/>
            <w:tcBorders>
              <w:bottom w:val="single" w:sz="4" w:space="0" w:color="auto"/>
            </w:tcBorders>
          </w:tcPr>
          <w:p w14:paraId="458278E6" w14:textId="77777777" w:rsidR="00395997" w:rsidRPr="00A02AAC" w:rsidRDefault="000A7819" w:rsidP="00FE5BB6">
            <w:pPr>
              <w:spacing w:line="276" w:lineRule="auto"/>
              <w:rPr>
                <w:sz w:val="20"/>
                <w:szCs w:val="20"/>
              </w:rPr>
            </w:pPr>
            <w:r>
              <w:rPr>
                <w:sz w:val="20"/>
                <w:szCs w:val="20"/>
              </w:rPr>
              <w:fldChar w:fldCharType="begin">
                <w:ffData>
                  <w:name w:val="Text28"/>
                  <w:enabled/>
                  <w:calcOnExit w:val="0"/>
                  <w:textInput/>
                </w:ffData>
              </w:fldChar>
            </w:r>
            <w:bookmarkStart w:id="46" w:name="Text28"/>
            <w:r w:rsidR="00A02AAC">
              <w:rPr>
                <w:sz w:val="20"/>
                <w:szCs w:val="20"/>
              </w:rPr>
              <w:instrText xml:space="preserve"> FORMTEXT </w:instrText>
            </w:r>
            <w:r>
              <w:rPr>
                <w:sz w:val="20"/>
                <w:szCs w:val="20"/>
              </w:rPr>
            </w:r>
            <w:r>
              <w:rPr>
                <w:sz w:val="20"/>
                <w:szCs w:val="20"/>
              </w:rPr>
              <w:fldChar w:fldCharType="separate"/>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Pr>
                <w:sz w:val="20"/>
                <w:szCs w:val="20"/>
              </w:rPr>
              <w:fldChar w:fldCharType="end"/>
            </w:r>
            <w:bookmarkEnd w:id="46"/>
          </w:p>
        </w:tc>
      </w:tr>
    </w:tbl>
    <w:p w14:paraId="71B91E13" w14:textId="77777777" w:rsidR="00395997" w:rsidRDefault="00395997" w:rsidP="00F043DE">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10334"/>
      </w:tblGrid>
      <w:tr w:rsidR="00395997" w14:paraId="63500003" w14:textId="77777777" w:rsidTr="00D8503D">
        <w:tc>
          <w:tcPr>
            <w:tcW w:w="466" w:type="dxa"/>
          </w:tcPr>
          <w:p w14:paraId="65C3A51A" w14:textId="42CE22C4" w:rsidR="00395997" w:rsidRDefault="007E69FC" w:rsidP="00395997">
            <w:pPr>
              <w:rPr>
                <w:sz w:val="20"/>
                <w:szCs w:val="20"/>
              </w:rPr>
            </w:pPr>
            <w:r>
              <w:rPr>
                <w:sz w:val="20"/>
                <w:szCs w:val="20"/>
              </w:rPr>
              <w:t>2</w:t>
            </w:r>
            <w:r w:rsidR="00470887">
              <w:rPr>
                <w:sz w:val="20"/>
                <w:szCs w:val="20"/>
              </w:rPr>
              <w:t>1</w:t>
            </w:r>
            <w:r w:rsidR="00395997">
              <w:rPr>
                <w:sz w:val="20"/>
                <w:szCs w:val="20"/>
              </w:rPr>
              <w:t xml:space="preserve">. </w:t>
            </w:r>
          </w:p>
        </w:tc>
        <w:tc>
          <w:tcPr>
            <w:tcW w:w="10550" w:type="dxa"/>
          </w:tcPr>
          <w:p w14:paraId="1DA1CD5C" w14:textId="423D1152" w:rsidR="00395997" w:rsidRDefault="00395997" w:rsidP="00FE5BB6">
            <w:pPr>
              <w:rPr>
                <w:sz w:val="20"/>
                <w:szCs w:val="20"/>
              </w:rPr>
            </w:pPr>
            <w:r>
              <w:rPr>
                <w:sz w:val="20"/>
                <w:szCs w:val="20"/>
              </w:rPr>
              <w:t>Describe any background experience or skills you have which would be helpful to grand jury service (i.e., computer skills leadership skills, or experience writing/editing reports, working in groups, or conducting investigations or interviews)</w:t>
            </w:r>
            <w:r w:rsidR="00C32928">
              <w:rPr>
                <w:sz w:val="20"/>
                <w:szCs w:val="20"/>
              </w:rPr>
              <w:t>.</w:t>
            </w:r>
          </w:p>
        </w:tc>
      </w:tr>
      <w:tr w:rsidR="00395997" w14:paraId="70A90477" w14:textId="77777777" w:rsidTr="00D8503D">
        <w:tc>
          <w:tcPr>
            <w:tcW w:w="466" w:type="dxa"/>
          </w:tcPr>
          <w:p w14:paraId="0F1D58C5" w14:textId="77777777" w:rsidR="00395997" w:rsidRDefault="00395997" w:rsidP="00FE5BB6">
            <w:pPr>
              <w:rPr>
                <w:sz w:val="20"/>
                <w:szCs w:val="20"/>
              </w:rPr>
            </w:pPr>
          </w:p>
        </w:tc>
        <w:tc>
          <w:tcPr>
            <w:tcW w:w="10550" w:type="dxa"/>
            <w:tcBorders>
              <w:bottom w:val="single" w:sz="4" w:space="0" w:color="auto"/>
            </w:tcBorders>
          </w:tcPr>
          <w:p w14:paraId="73E343B2" w14:textId="77777777" w:rsidR="00395997" w:rsidRPr="00A02AAC" w:rsidRDefault="000A7819" w:rsidP="00FE5BB6">
            <w:pPr>
              <w:spacing w:line="276" w:lineRule="auto"/>
              <w:rPr>
                <w:sz w:val="20"/>
                <w:szCs w:val="20"/>
              </w:rPr>
            </w:pPr>
            <w:r>
              <w:rPr>
                <w:sz w:val="20"/>
                <w:szCs w:val="20"/>
              </w:rPr>
              <w:fldChar w:fldCharType="begin">
                <w:ffData>
                  <w:name w:val="Text29"/>
                  <w:enabled/>
                  <w:calcOnExit w:val="0"/>
                  <w:textInput/>
                </w:ffData>
              </w:fldChar>
            </w:r>
            <w:bookmarkStart w:id="47" w:name="Text29"/>
            <w:r w:rsidR="00A02AAC">
              <w:rPr>
                <w:sz w:val="20"/>
                <w:szCs w:val="20"/>
              </w:rPr>
              <w:instrText xml:space="preserve"> FORMTEXT </w:instrText>
            </w:r>
            <w:r>
              <w:rPr>
                <w:sz w:val="20"/>
                <w:szCs w:val="20"/>
              </w:rPr>
            </w:r>
            <w:r>
              <w:rPr>
                <w:sz w:val="20"/>
                <w:szCs w:val="20"/>
              </w:rPr>
              <w:fldChar w:fldCharType="separate"/>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sidR="00A02AAC">
              <w:rPr>
                <w:noProof/>
                <w:sz w:val="20"/>
                <w:szCs w:val="20"/>
              </w:rPr>
              <w:t> </w:t>
            </w:r>
            <w:r>
              <w:rPr>
                <w:sz w:val="20"/>
                <w:szCs w:val="20"/>
              </w:rPr>
              <w:fldChar w:fldCharType="end"/>
            </w:r>
            <w:bookmarkEnd w:id="47"/>
          </w:p>
        </w:tc>
      </w:tr>
    </w:tbl>
    <w:p w14:paraId="1F1D2C5D" w14:textId="77777777" w:rsidR="00762165" w:rsidRDefault="00762165" w:rsidP="00F043DE">
      <w:pPr>
        <w:rPr>
          <w:sz w:val="20"/>
          <w:szCs w:val="20"/>
        </w:rPr>
      </w:pPr>
    </w:p>
    <w:p w14:paraId="3D3BAB40" w14:textId="77777777" w:rsidR="00762165" w:rsidRDefault="00762165" w:rsidP="00F043DE">
      <w:pPr>
        <w:rPr>
          <w:sz w:val="20"/>
          <w:szCs w:val="20"/>
        </w:rPr>
      </w:pPr>
    </w:p>
    <w:p w14:paraId="35258A52" w14:textId="77777777" w:rsidR="003745DC" w:rsidRDefault="003745DC" w:rsidP="003745DC">
      <w:pPr>
        <w:rPr>
          <w:b/>
          <w:sz w:val="20"/>
          <w:szCs w:val="20"/>
          <w:u w:val="single"/>
        </w:rPr>
      </w:pPr>
      <w:r w:rsidRPr="007555A1">
        <w:rPr>
          <w:b/>
          <w:sz w:val="20"/>
          <w:szCs w:val="20"/>
          <w:u w:val="single"/>
        </w:rPr>
        <w:t>ACTIVITIES &amp; SPECIAL INTEREST</w:t>
      </w:r>
    </w:p>
    <w:p w14:paraId="7C383DFB" w14:textId="77777777" w:rsidR="003745DC" w:rsidRPr="007555A1" w:rsidRDefault="003745DC" w:rsidP="003745DC">
      <w:pPr>
        <w:rPr>
          <w:b/>
          <w:sz w:val="10"/>
          <w:szCs w:val="10"/>
          <w:u w:val="single"/>
        </w:rPr>
      </w:pPr>
    </w:p>
    <w:p w14:paraId="14AED05B" w14:textId="77777777" w:rsidR="003745DC" w:rsidRDefault="003745DC" w:rsidP="003745DC">
      <w:pPr>
        <w:rPr>
          <w:sz w:val="20"/>
          <w:szCs w:val="20"/>
        </w:rPr>
      </w:pPr>
      <w:r>
        <w:rPr>
          <w:sz w:val="20"/>
          <w:szCs w:val="20"/>
        </w:rPr>
        <w:t xml:space="preserve">The Penal Code mandates specific qualifications for membership on the grand jury.  Other factors that prior grand jurors felt were important are: </w:t>
      </w:r>
    </w:p>
    <w:p w14:paraId="117BE471" w14:textId="77777777" w:rsidR="003745DC" w:rsidRPr="007555A1" w:rsidRDefault="003745DC" w:rsidP="003745DC">
      <w:pPr>
        <w:pStyle w:val="ListParagraph"/>
        <w:numPr>
          <w:ilvl w:val="0"/>
          <w:numId w:val="1"/>
        </w:numPr>
        <w:rPr>
          <w:sz w:val="20"/>
          <w:szCs w:val="20"/>
        </w:rPr>
      </w:pPr>
      <w:r w:rsidRPr="0041032C">
        <w:rPr>
          <w:noProof/>
          <w:sz w:val="20"/>
          <w:szCs w:val="20"/>
        </w:rPr>
        <w:t>Open</w:t>
      </w:r>
      <w:r w:rsidR="0041032C">
        <w:rPr>
          <w:noProof/>
          <w:sz w:val="20"/>
          <w:szCs w:val="20"/>
        </w:rPr>
        <w:t>-</w:t>
      </w:r>
      <w:r w:rsidRPr="0041032C">
        <w:rPr>
          <w:noProof/>
          <w:sz w:val="20"/>
          <w:szCs w:val="20"/>
        </w:rPr>
        <w:t>mindedness</w:t>
      </w:r>
    </w:p>
    <w:p w14:paraId="58F76B10" w14:textId="77777777" w:rsidR="003745DC" w:rsidRDefault="003745DC" w:rsidP="003745DC">
      <w:pPr>
        <w:pStyle w:val="ListParagraph"/>
        <w:numPr>
          <w:ilvl w:val="0"/>
          <w:numId w:val="1"/>
        </w:numPr>
        <w:rPr>
          <w:sz w:val="20"/>
          <w:szCs w:val="20"/>
        </w:rPr>
      </w:pPr>
      <w:r>
        <w:rPr>
          <w:sz w:val="20"/>
          <w:szCs w:val="20"/>
        </w:rPr>
        <w:t>A</w:t>
      </w:r>
      <w:r w:rsidRPr="007555A1">
        <w:rPr>
          <w:sz w:val="20"/>
          <w:szCs w:val="20"/>
        </w:rPr>
        <w:t xml:space="preserve"> willingness to participate in and conform to group decisions </w:t>
      </w:r>
    </w:p>
    <w:p w14:paraId="26D31E81" w14:textId="77777777" w:rsidR="003745DC" w:rsidRDefault="003745DC" w:rsidP="003745DC">
      <w:pPr>
        <w:pStyle w:val="ListParagraph"/>
        <w:numPr>
          <w:ilvl w:val="0"/>
          <w:numId w:val="1"/>
        </w:numPr>
        <w:rPr>
          <w:sz w:val="20"/>
          <w:szCs w:val="20"/>
        </w:rPr>
      </w:pPr>
      <w:r>
        <w:rPr>
          <w:sz w:val="20"/>
          <w:szCs w:val="20"/>
        </w:rPr>
        <w:t>I</w:t>
      </w:r>
      <w:r w:rsidRPr="007555A1">
        <w:rPr>
          <w:sz w:val="20"/>
          <w:szCs w:val="20"/>
        </w:rPr>
        <w:t>ndustry, initiative</w:t>
      </w:r>
      <w:r w:rsidR="0041032C">
        <w:rPr>
          <w:sz w:val="20"/>
          <w:szCs w:val="20"/>
        </w:rPr>
        <w:t>,</w:t>
      </w:r>
      <w:r w:rsidRPr="007555A1">
        <w:rPr>
          <w:sz w:val="20"/>
          <w:szCs w:val="20"/>
        </w:rPr>
        <w:t xml:space="preserve"> </w:t>
      </w:r>
      <w:r w:rsidRPr="0041032C">
        <w:rPr>
          <w:noProof/>
          <w:sz w:val="20"/>
          <w:szCs w:val="20"/>
        </w:rPr>
        <w:t>and</w:t>
      </w:r>
      <w:r w:rsidRPr="007555A1">
        <w:rPr>
          <w:sz w:val="20"/>
          <w:szCs w:val="20"/>
        </w:rPr>
        <w:t xml:space="preserve"> energy </w:t>
      </w:r>
    </w:p>
    <w:p w14:paraId="0C45FE9A" w14:textId="77777777" w:rsidR="003745DC" w:rsidRDefault="003745DC" w:rsidP="003745DC">
      <w:pPr>
        <w:pStyle w:val="ListParagraph"/>
        <w:numPr>
          <w:ilvl w:val="0"/>
          <w:numId w:val="1"/>
        </w:numPr>
        <w:rPr>
          <w:sz w:val="20"/>
          <w:szCs w:val="20"/>
        </w:rPr>
      </w:pPr>
      <w:r>
        <w:rPr>
          <w:sz w:val="20"/>
          <w:szCs w:val="20"/>
        </w:rPr>
        <w:t>T</w:t>
      </w:r>
      <w:r w:rsidRPr="007555A1">
        <w:rPr>
          <w:sz w:val="20"/>
          <w:szCs w:val="20"/>
        </w:rPr>
        <w:t xml:space="preserve">he ability to clearly communicate findings to others in both oral and written form </w:t>
      </w:r>
    </w:p>
    <w:p w14:paraId="74451536" w14:textId="77777777" w:rsidR="003745DC" w:rsidRPr="007555A1" w:rsidRDefault="003745DC" w:rsidP="003745DC">
      <w:pPr>
        <w:pStyle w:val="ListParagraph"/>
        <w:numPr>
          <w:ilvl w:val="0"/>
          <w:numId w:val="1"/>
        </w:numPr>
        <w:rPr>
          <w:sz w:val="20"/>
          <w:szCs w:val="20"/>
        </w:rPr>
      </w:pPr>
      <w:r>
        <w:rPr>
          <w:sz w:val="20"/>
          <w:szCs w:val="20"/>
        </w:rPr>
        <w:t>A</w:t>
      </w:r>
      <w:r w:rsidRPr="007555A1">
        <w:rPr>
          <w:sz w:val="20"/>
          <w:szCs w:val="20"/>
        </w:rPr>
        <w:t xml:space="preserve"> general knowledge of government and </w:t>
      </w:r>
      <w:r>
        <w:rPr>
          <w:sz w:val="20"/>
          <w:szCs w:val="20"/>
        </w:rPr>
        <w:t>how it operates</w:t>
      </w:r>
    </w:p>
    <w:p w14:paraId="194BAC76" w14:textId="074D18C5" w:rsidR="003745DC" w:rsidRDefault="003745DC" w:rsidP="003745DC">
      <w:pPr>
        <w:rPr>
          <w:sz w:val="20"/>
          <w:szCs w:val="20"/>
        </w:rPr>
      </w:pPr>
    </w:p>
    <w:p w14:paraId="4BB0A974" w14:textId="77777777" w:rsidR="00A618E7" w:rsidRPr="00212584" w:rsidRDefault="00A618E7" w:rsidP="00A618E7">
      <w:pPr>
        <w:rPr>
          <w:b/>
          <w:bCs/>
          <w:sz w:val="20"/>
          <w:szCs w:val="20"/>
        </w:rPr>
      </w:pPr>
      <w:r w:rsidRPr="00212584">
        <w:rPr>
          <w:b/>
          <w:bCs/>
          <w:sz w:val="20"/>
          <w:szCs w:val="20"/>
          <w:u w:val="single"/>
        </w:rPr>
        <w:t>HELPFUL NOTE</w:t>
      </w:r>
      <w:r w:rsidRPr="00212584">
        <w:rPr>
          <w:b/>
          <w:bCs/>
          <w:sz w:val="20"/>
          <w:szCs w:val="20"/>
        </w:rPr>
        <w:t>:  If selected as a Grand Juror, you will spend much time together with your fellow Grand Jurors.   To be effective as a Grand Jury member, you must be willing to listen to and seriously consider the opinions of others.  If you believe you are always right, and are therefore never wrong, Grand Jury service is not for you. Also, confidentiality is required of all Grand Jury members. If you cannot keep a secret, Grand Jury service is not for you.</w:t>
      </w:r>
    </w:p>
    <w:p w14:paraId="33BBEE45" w14:textId="77777777" w:rsidR="00A618E7" w:rsidRDefault="00A618E7" w:rsidP="00A618E7">
      <w:pPr>
        <w:rPr>
          <w:sz w:val="20"/>
          <w:szCs w:val="20"/>
        </w:rPr>
      </w:pPr>
    </w:p>
    <w:p w14:paraId="050D338B" w14:textId="77777777" w:rsidR="003745DC" w:rsidRDefault="003745DC" w:rsidP="003745DC">
      <w:pPr>
        <w:spacing w:line="288" w:lineRule="auto"/>
        <w:jc w:val="center"/>
        <w:rPr>
          <w:sz w:val="20"/>
          <w:szCs w:val="20"/>
        </w:rPr>
      </w:pPr>
      <w:r w:rsidRPr="00597DB0">
        <w:rPr>
          <w:b/>
          <w:sz w:val="20"/>
          <w:szCs w:val="20"/>
        </w:rPr>
        <w:t xml:space="preserve">See the California Grand Jury Association’s site for more information:  </w:t>
      </w:r>
      <w:hyperlink r:id="rId8" w:history="1">
        <w:r w:rsidRPr="00597DB0">
          <w:rPr>
            <w:rStyle w:val="Hyperlink"/>
            <w:b/>
            <w:sz w:val="20"/>
            <w:szCs w:val="20"/>
          </w:rPr>
          <w:t>http://www.cgja.org/general-information</w:t>
        </w:r>
      </w:hyperlink>
    </w:p>
    <w:p w14:paraId="667F0A06" w14:textId="77777777" w:rsidR="00395997" w:rsidRPr="003E3F80" w:rsidRDefault="00395997" w:rsidP="00F043DE">
      <w:pPr>
        <w:rPr>
          <w:sz w:val="20"/>
          <w:szCs w:val="20"/>
        </w:rPr>
      </w:pPr>
    </w:p>
    <w:sectPr w:rsidR="00395997" w:rsidRPr="003E3F80" w:rsidSect="00125898">
      <w:footerReference w:type="default" r:id="rId9"/>
      <w:pgSz w:w="12240" w:h="15840"/>
      <w:pgMar w:top="720"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0D0E1" w14:textId="77777777" w:rsidR="00861263" w:rsidRDefault="00861263" w:rsidP="00FC66D5">
      <w:r>
        <w:separator/>
      </w:r>
    </w:p>
  </w:endnote>
  <w:endnote w:type="continuationSeparator" w:id="0">
    <w:p w14:paraId="5EADEAEC" w14:textId="77777777" w:rsidR="00861263" w:rsidRDefault="00861263" w:rsidP="00FC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6833025"/>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0F89BF87" w14:textId="77777777" w:rsidR="00DD6035" w:rsidRPr="00402AE2" w:rsidRDefault="00DD6035">
            <w:pPr>
              <w:pStyle w:val="Footer"/>
              <w:jc w:val="right"/>
              <w:rPr>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5377"/>
              <w:gridCol w:w="2835"/>
            </w:tblGrid>
            <w:tr w:rsidR="00DD6035" w14:paraId="4F74F9FA" w14:textId="77777777" w:rsidTr="004751AE">
              <w:tc>
                <w:tcPr>
                  <w:tcW w:w="2628" w:type="dxa"/>
                </w:tcPr>
                <w:p w14:paraId="32855411" w14:textId="3E4CD928" w:rsidR="00DD6035" w:rsidRDefault="00DD6035" w:rsidP="00402AE2">
                  <w:pPr>
                    <w:pStyle w:val="Footer"/>
                    <w:rPr>
                      <w:sz w:val="18"/>
                      <w:szCs w:val="18"/>
                    </w:rPr>
                  </w:pPr>
                  <w:r>
                    <w:rPr>
                      <w:sz w:val="18"/>
                      <w:szCs w:val="18"/>
                    </w:rPr>
                    <w:t xml:space="preserve">Rev. </w:t>
                  </w:r>
                  <w:del w:id="48" w:author="Kinney, Erin" w:date="2021-02-24T14:56:00Z">
                    <w:r w:rsidDel="00A0533D">
                      <w:rPr>
                        <w:sz w:val="18"/>
                        <w:szCs w:val="18"/>
                      </w:rPr>
                      <w:delText>1</w:delText>
                    </w:r>
                  </w:del>
                  <w:ins w:id="49" w:author="Kinney, Erin" w:date="2021-02-24T14:56:00Z">
                    <w:r w:rsidR="00A0533D">
                      <w:rPr>
                        <w:sz w:val="18"/>
                        <w:szCs w:val="18"/>
                      </w:rPr>
                      <w:t>2</w:t>
                    </w:r>
                  </w:ins>
                  <w:r>
                    <w:rPr>
                      <w:sz w:val="18"/>
                      <w:szCs w:val="18"/>
                    </w:rPr>
                    <w:t>/2</w:t>
                  </w:r>
                  <w:del w:id="50" w:author="Kinney, Erin" w:date="2021-02-24T14:56:00Z">
                    <w:r w:rsidDel="00A0533D">
                      <w:rPr>
                        <w:sz w:val="18"/>
                        <w:szCs w:val="18"/>
                      </w:rPr>
                      <w:delText>6</w:delText>
                    </w:r>
                  </w:del>
                  <w:ins w:id="51" w:author="Kinney, Erin" w:date="2021-02-24T14:56:00Z">
                    <w:r w:rsidR="00A0533D">
                      <w:rPr>
                        <w:sz w:val="18"/>
                        <w:szCs w:val="18"/>
                      </w:rPr>
                      <w:t>4</w:t>
                    </w:r>
                  </w:ins>
                  <w:r>
                    <w:rPr>
                      <w:sz w:val="18"/>
                      <w:szCs w:val="18"/>
                    </w:rPr>
                    <w:t>/2021</w:t>
                  </w:r>
                </w:p>
              </w:tc>
              <w:tc>
                <w:tcPr>
                  <w:tcW w:w="5490" w:type="dxa"/>
                </w:tcPr>
                <w:p w14:paraId="3FF6E897" w14:textId="77777777" w:rsidR="00DD6035" w:rsidRPr="00FE5BB6" w:rsidRDefault="00DD6035" w:rsidP="004751AE">
                  <w:pPr>
                    <w:pStyle w:val="Footer"/>
                    <w:jc w:val="center"/>
                    <w:rPr>
                      <w:b/>
                      <w:sz w:val="18"/>
                      <w:szCs w:val="18"/>
                    </w:rPr>
                  </w:pPr>
                  <w:r w:rsidRPr="00FE5BB6">
                    <w:rPr>
                      <w:b/>
                      <w:sz w:val="18"/>
                      <w:szCs w:val="18"/>
                    </w:rPr>
                    <w:t>Grand Jury Questionnaire</w:t>
                  </w:r>
                </w:p>
                <w:p w14:paraId="7E45CF94" w14:textId="77777777" w:rsidR="00DD6035" w:rsidRPr="004751AE" w:rsidRDefault="00DD6035" w:rsidP="004751AE">
                  <w:pPr>
                    <w:pStyle w:val="Footer"/>
                    <w:jc w:val="center"/>
                    <w:rPr>
                      <w:sz w:val="18"/>
                      <w:szCs w:val="18"/>
                    </w:rPr>
                  </w:pPr>
                  <w:r>
                    <w:rPr>
                      <w:sz w:val="18"/>
                      <w:szCs w:val="18"/>
                    </w:rPr>
                    <w:t>(Web Version)</w:t>
                  </w:r>
                </w:p>
              </w:tc>
              <w:tc>
                <w:tcPr>
                  <w:tcW w:w="2898" w:type="dxa"/>
                </w:tcPr>
                <w:sdt>
                  <w:sdtPr>
                    <w:rPr>
                      <w:sz w:val="18"/>
                      <w:szCs w:val="18"/>
                    </w:rPr>
                    <w:id w:val="56833037"/>
                    <w:docPartObj>
                      <w:docPartGallery w:val="Page Numbers (Bottom of Page)"/>
                      <w:docPartUnique/>
                    </w:docPartObj>
                  </w:sdtPr>
                  <w:sdtEndPr/>
                  <w:sdtContent>
                    <w:sdt>
                      <w:sdtPr>
                        <w:rPr>
                          <w:sz w:val="18"/>
                          <w:szCs w:val="18"/>
                        </w:rPr>
                        <w:id w:val="56833038"/>
                        <w:docPartObj>
                          <w:docPartGallery w:val="Page Numbers (Top of Page)"/>
                          <w:docPartUnique/>
                        </w:docPartObj>
                      </w:sdtPr>
                      <w:sdtEndPr/>
                      <w:sdtContent>
                        <w:p w14:paraId="57396217" w14:textId="77777777" w:rsidR="00DD6035" w:rsidRDefault="00DD6035" w:rsidP="00402AE2">
                          <w:pPr>
                            <w:pStyle w:val="Footer"/>
                            <w:jc w:val="right"/>
                            <w:rPr>
                              <w:sz w:val="18"/>
                              <w:szCs w:val="18"/>
                            </w:rPr>
                          </w:pPr>
                          <w:r w:rsidRPr="00402AE2">
                            <w:rPr>
                              <w:sz w:val="18"/>
                              <w:szCs w:val="18"/>
                            </w:rPr>
                            <w:t xml:space="preserve">Page </w:t>
                          </w:r>
                          <w:r w:rsidRPr="00402AE2">
                            <w:rPr>
                              <w:sz w:val="18"/>
                              <w:szCs w:val="18"/>
                            </w:rPr>
                            <w:fldChar w:fldCharType="begin"/>
                          </w:r>
                          <w:r w:rsidRPr="00402AE2">
                            <w:rPr>
                              <w:sz w:val="18"/>
                              <w:szCs w:val="18"/>
                            </w:rPr>
                            <w:instrText xml:space="preserve"> PAGE </w:instrText>
                          </w:r>
                          <w:r w:rsidRPr="00402AE2">
                            <w:rPr>
                              <w:sz w:val="18"/>
                              <w:szCs w:val="18"/>
                            </w:rPr>
                            <w:fldChar w:fldCharType="separate"/>
                          </w:r>
                          <w:r>
                            <w:rPr>
                              <w:noProof/>
                              <w:sz w:val="18"/>
                              <w:szCs w:val="18"/>
                            </w:rPr>
                            <w:t>1</w:t>
                          </w:r>
                          <w:r w:rsidRPr="00402AE2">
                            <w:rPr>
                              <w:sz w:val="18"/>
                              <w:szCs w:val="18"/>
                            </w:rPr>
                            <w:fldChar w:fldCharType="end"/>
                          </w:r>
                          <w:r w:rsidRPr="00402AE2">
                            <w:rPr>
                              <w:sz w:val="18"/>
                              <w:szCs w:val="18"/>
                            </w:rPr>
                            <w:t xml:space="preserve"> of </w:t>
                          </w:r>
                          <w:r w:rsidRPr="00402AE2">
                            <w:rPr>
                              <w:sz w:val="18"/>
                              <w:szCs w:val="18"/>
                            </w:rPr>
                            <w:fldChar w:fldCharType="begin"/>
                          </w:r>
                          <w:r w:rsidRPr="00402AE2">
                            <w:rPr>
                              <w:sz w:val="18"/>
                              <w:szCs w:val="18"/>
                            </w:rPr>
                            <w:instrText xml:space="preserve"> NUMPAGES  </w:instrText>
                          </w:r>
                          <w:r w:rsidRPr="00402AE2">
                            <w:rPr>
                              <w:sz w:val="18"/>
                              <w:szCs w:val="18"/>
                            </w:rPr>
                            <w:fldChar w:fldCharType="separate"/>
                          </w:r>
                          <w:r>
                            <w:rPr>
                              <w:noProof/>
                              <w:sz w:val="18"/>
                              <w:szCs w:val="18"/>
                            </w:rPr>
                            <w:t>3</w:t>
                          </w:r>
                          <w:r w:rsidRPr="00402AE2">
                            <w:rPr>
                              <w:sz w:val="18"/>
                              <w:szCs w:val="18"/>
                            </w:rPr>
                            <w:fldChar w:fldCharType="end"/>
                          </w:r>
                        </w:p>
                      </w:sdtContent>
                    </w:sdt>
                  </w:sdtContent>
                </w:sdt>
              </w:tc>
            </w:tr>
          </w:tbl>
          <w:p w14:paraId="55A6BBB1" w14:textId="77777777" w:rsidR="00DD6035" w:rsidRPr="00402AE2" w:rsidRDefault="00861263">
            <w:pPr>
              <w:pStyle w:val="Footer"/>
              <w:jc w:val="right"/>
              <w:rPr>
                <w:sz w:val="18"/>
                <w:szCs w:val="18"/>
              </w:rPr>
            </w:pPr>
          </w:p>
        </w:sdtContent>
      </w:sdt>
    </w:sdtContent>
  </w:sdt>
  <w:p w14:paraId="787B6743" w14:textId="77777777" w:rsidR="00DD6035" w:rsidRDefault="00D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0D36" w14:textId="77777777" w:rsidR="00861263" w:rsidRDefault="00861263" w:rsidP="00FC66D5">
      <w:r>
        <w:separator/>
      </w:r>
    </w:p>
  </w:footnote>
  <w:footnote w:type="continuationSeparator" w:id="0">
    <w:p w14:paraId="6640DDDF" w14:textId="77777777" w:rsidR="00861263" w:rsidRDefault="00861263" w:rsidP="00FC6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B342C"/>
    <w:multiLevelType w:val="hybridMultilevel"/>
    <w:tmpl w:val="9026A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nney, Erin">
    <w15:presenceInfo w15:providerId="AD" w15:userId="S::Erin.Kinney@madera.courts.ca.gov::39ac3607-c4a9-412e-8454-14bbf43be3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comments="0" w:insDel="0" w:formatting="0"/>
  <w:trackRevisions/>
  <w:documentProtection w:edit="forms" w:enforcement="1" w:cryptProviderType="rsaAES" w:cryptAlgorithmClass="hash" w:cryptAlgorithmType="typeAny" w:cryptAlgorithmSid="14" w:cryptSpinCount="100000" w:hash="4BpLVUWefAJ/0uCRHMVTaSJtUNhshMZqYQYwXCMSUpLYMptSdrAlbtCa+SarTZwI7px/YoKtKl59nTUFmfLIgw==" w:salt="PqwwcE84dX/ifARcOyPs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YwtzAxNbOwACIjYyUdpeDU4uLM/DyQAotaAKa4VJAsAAAA"/>
  </w:docVars>
  <w:rsids>
    <w:rsidRoot w:val="00F043DE"/>
    <w:rsid w:val="000651DB"/>
    <w:rsid w:val="000726DB"/>
    <w:rsid w:val="00080AC8"/>
    <w:rsid w:val="000924A2"/>
    <w:rsid w:val="000A7819"/>
    <w:rsid w:val="000B7094"/>
    <w:rsid w:val="000C3D85"/>
    <w:rsid w:val="000D18AE"/>
    <w:rsid w:val="000D599D"/>
    <w:rsid w:val="000F3CDA"/>
    <w:rsid w:val="000F7A68"/>
    <w:rsid w:val="00125898"/>
    <w:rsid w:val="00147DF3"/>
    <w:rsid w:val="00155C4F"/>
    <w:rsid w:val="001809C6"/>
    <w:rsid w:val="00195DCA"/>
    <w:rsid w:val="001C3649"/>
    <w:rsid w:val="001D0456"/>
    <w:rsid w:val="001F16F2"/>
    <w:rsid w:val="001F52A2"/>
    <w:rsid w:val="001F58BC"/>
    <w:rsid w:val="0020562E"/>
    <w:rsid w:val="002200CC"/>
    <w:rsid w:val="00220FF9"/>
    <w:rsid w:val="002269D5"/>
    <w:rsid w:val="0028606D"/>
    <w:rsid w:val="002865FC"/>
    <w:rsid w:val="002B6DC8"/>
    <w:rsid w:val="002E4D43"/>
    <w:rsid w:val="002F0174"/>
    <w:rsid w:val="003354AC"/>
    <w:rsid w:val="00341E27"/>
    <w:rsid w:val="00346679"/>
    <w:rsid w:val="003745DC"/>
    <w:rsid w:val="00374E59"/>
    <w:rsid w:val="003847D2"/>
    <w:rsid w:val="00387A57"/>
    <w:rsid w:val="00395997"/>
    <w:rsid w:val="003B32FE"/>
    <w:rsid w:val="003D030B"/>
    <w:rsid w:val="003E3F80"/>
    <w:rsid w:val="003E5584"/>
    <w:rsid w:val="00402AE2"/>
    <w:rsid w:val="00406FF6"/>
    <w:rsid w:val="0041032C"/>
    <w:rsid w:val="004505E3"/>
    <w:rsid w:val="00470887"/>
    <w:rsid w:val="00472AD9"/>
    <w:rsid w:val="004751AE"/>
    <w:rsid w:val="00480F52"/>
    <w:rsid w:val="004C0F13"/>
    <w:rsid w:val="004D2DB4"/>
    <w:rsid w:val="004E64EC"/>
    <w:rsid w:val="004F1B92"/>
    <w:rsid w:val="004F2DE0"/>
    <w:rsid w:val="00507707"/>
    <w:rsid w:val="005130D0"/>
    <w:rsid w:val="005215BC"/>
    <w:rsid w:val="00562053"/>
    <w:rsid w:val="00563565"/>
    <w:rsid w:val="00571670"/>
    <w:rsid w:val="0057262C"/>
    <w:rsid w:val="005734B2"/>
    <w:rsid w:val="005774F6"/>
    <w:rsid w:val="00577C63"/>
    <w:rsid w:val="005945DD"/>
    <w:rsid w:val="005B5329"/>
    <w:rsid w:val="00612256"/>
    <w:rsid w:val="0067188B"/>
    <w:rsid w:val="00685E4C"/>
    <w:rsid w:val="006A2C29"/>
    <w:rsid w:val="006B4957"/>
    <w:rsid w:val="006C0CBC"/>
    <w:rsid w:val="006D7153"/>
    <w:rsid w:val="00723EF3"/>
    <w:rsid w:val="007243A1"/>
    <w:rsid w:val="00762165"/>
    <w:rsid w:val="007C6074"/>
    <w:rsid w:val="007E5DE4"/>
    <w:rsid w:val="007E69FC"/>
    <w:rsid w:val="007E73E5"/>
    <w:rsid w:val="007F5AE0"/>
    <w:rsid w:val="008115D7"/>
    <w:rsid w:val="00812732"/>
    <w:rsid w:val="00845B07"/>
    <w:rsid w:val="00853C0B"/>
    <w:rsid w:val="00861263"/>
    <w:rsid w:val="008745AD"/>
    <w:rsid w:val="00885299"/>
    <w:rsid w:val="008A7400"/>
    <w:rsid w:val="008E1F5A"/>
    <w:rsid w:val="008E7671"/>
    <w:rsid w:val="00901568"/>
    <w:rsid w:val="00915927"/>
    <w:rsid w:val="0094464B"/>
    <w:rsid w:val="00957928"/>
    <w:rsid w:val="00964F6A"/>
    <w:rsid w:val="00981132"/>
    <w:rsid w:val="009831B9"/>
    <w:rsid w:val="009B0DC5"/>
    <w:rsid w:val="009E288F"/>
    <w:rsid w:val="00A02AAC"/>
    <w:rsid w:val="00A0533D"/>
    <w:rsid w:val="00A14C68"/>
    <w:rsid w:val="00A218D1"/>
    <w:rsid w:val="00A21F17"/>
    <w:rsid w:val="00A24134"/>
    <w:rsid w:val="00A526E6"/>
    <w:rsid w:val="00A618E7"/>
    <w:rsid w:val="00A6265D"/>
    <w:rsid w:val="00A66692"/>
    <w:rsid w:val="00A66F09"/>
    <w:rsid w:val="00A7095D"/>
    <w:rsid w:val="00A8398F"/>
    <w:rsid w:val="00A9078A"/>
    <w:rsid w:val="00A91272"/>
    <w:rsid w:val="00AA5845"/>
    <w:rsid w:val="00AC68C3"/>
    <w:rsid w:val="00AE403C"/>
    <w:rsid w:val="00B00115"/>
    <w:rsid w:val="00B03DDD"/>
    <w:rsid w:val="00B06E09"/>
    <w:rsid w:val="00B35B79"/>
    <w:rsid w:val="00B37E29"/>
    <w:rsid w:val="00B40BB7"/>
    <w:rsid w:val="00B45E60"/>
    <w:rsid w:val="00B53148"/>
    <w:rsid w:val="00B57186"/>
    <w:rsid w:val="00B804D6"/>
    <w:rsid w:val="00BA3763"/>
    <w:rsid w:val="00BE0041"/>
    <w:rsid w:val="00C07FE4"/>
    <w:rsid w:val="00C11AB3"/>
    <w:rsid w:val="00C154B9"/>
    <w:rsid w:val="00C20690"/>
    <w:rsid w:val="00C32928"/>
    <w:rsid w:val="00C35091"/>
    <w:rsid w:val="00C454F8"/>
    <w:rsid w:val="00CA1DC5"/>
    <w:rsid w:val="00CB3C9C"/>
    <w:rsid w:val="00CF3285"/>
    <w:rsid w:val="00CF60FF"/>
    <w:rsid w:val="00CF6836"/>
    <w:rsid w:val="00D045F9"/>
    <w:rsid w:val="00D76DE0"/>
    <w:rsid w:val="00D8474D"/>
    <w:rsid w:val="00D8503D"/>
    <w:rsid w:val="00DC1155"/>
    <w:rsid w:val="00DC3FCE"/>
    <w:rsid w:val="00DD6035"/>
    <w:rsid w:val="00E05939"/>
    <w:rsid w:val="00E10A20"/>
    <w:rsid w:val="00E10C5C"/>
    <w:rsid w:val="00E235A0"/>
    <w:rsid w:val="00E26047"/>
    <w:rsid w:val="00E3724B"/>
    <w:rsid w:val="00E75E41"/>
    <w:rsid w:val="00E831BF"/>
    <w:rsid w:val="00EB64F7"/>
    <w:rsid w:val="00EC642F"/>
    <w:rsid w:val="00EC6660"/>
    <w:rsid w:val="00EC74C1"/>
    <w:rsid w:val="00F043DE"/>
    <w:rsid w:val="00F16812"/>
    <w:rsid w:val="00F25056"/>
    <w:rsid w:val="00F27630"/>
    <w:rsid w:val="00F34B05"/>
    <w:rsid w:val="00F525BB"/>
    <w:rsid w:val="00FB0C6C"/>
    <w:rsid w:val="00FB326B"/>
    <w:rsid w:val="00FB6DDB"/>
    <w:rsid w:val="00FC66D5"/>
    <w:rsid w:val="00FC6DC0"/>
    <w:rsid w:val="00FE5BB6"/>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29C2C"/>
  <w15:docId w15:val="{9E30043A-3106-415B-9944-C7E788C2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DE"/>
    <w:rPr>
      <w:rFonts w:ascii="Times New Roman" w:eastAsia="Times New Roman"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3DE"/>
    <w:rPr>
      <w:rFonts w:ascii="Tahoma" w:hAnsi="Tahoma" w:cs="Tahoma"/>
      <w:sz w:val="16"/>
      <w:szCs w:val="16"/>
    </w:rPr>
  </w:style>
  <w:style w:type="character" w:customStyle="1" w:styleId="BalloonTextChar">
    <w:name w:val="Balloon Text Char"/>
    <w:basedOn w:val="DefaultParagraphFont"/>
    <w:link w:val="BalloonText"/>
    <w:uiPriority w:val="99"/>
    <w:semiHidden/>
    <w:rsid w:val="00F043DE"/>
    <w:rPr>
      <w:rFonts w:ascii="Tahoma" w:eastAsia="Times New Roman" w:hAnsi="Tahoma" w:cs="Tahoma"/>
      <w:color w:val="000000"/>
      <w:sz w:val="16"/>
      <w:szCs w:val="16"/>
    </w:rPr>
  </w:style>
  <w:style w:type="table" w:styleId="TableGrid">
    <w:name w:val="Table Grid"/>
    <w:basedOn w:val="TableNormal"/>
    <w:uiPriority w:val="59"/>
    <w:rsid w:val="00F04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6D5"/>
    <w:pPr>
      <w:tabs>
        <w:tab w:val="center" w:pos="4680"/>
        <w:tab w:val="right" w:pos="9360"/>
      </w:tabs>
    </w:pPr>
  </w:style>
  <w:style w:type="character" w:customStyle="1" w:styleId="HeaderChar">
    <w:name w:val="Header Char"/>
    <w:basedOn w:val="DefaultParagraphFont"/>
    <w:link w:val="Header"/>
    <w:uiPriority w:val="99"/>
    <w:rsid w:val="00FC66D5"/>
    <w:rPr>
      <w:rFonts w:ascii="Times New Roman" w:eastAsia="Times New Roman" w:hAnsi="Times New Roman" w:cs="Times New Roman"/>
      <w:color w:val="000000"/>
      <w:szCs w:val="24"/>
    </w:rPr>
  </w:style>
  <w:style w:type="paragraph" w:styleId="Footer">
    <w:name w:val="footer"/>
    <w:basedOn w:val="Normal"/>
    <w:link w:val="FooterChar"/>
    <w:uiPriority w:val="99"/>
    <w:unhideWhenUsed/>
    <w:rsid w:val="00FC66D5"/>
    <w:pPr>
      <w:tabs>
        <w:tab w:val="center" w:pos="4680"/>
        <w:tab w:val="right" w:pos="9360"/>
      </w:tabs>
    </w:pPr>
  </w:style>
  <w:style w:type="character" w:customStyle="1" w:styleId="FooterChar">
    <w:name w:val="Footer Char"/>
    <w:basedOn w:val="DefaultParagraphFont"/>
    <w:link w:val="Footer"/>
    <w:uiPriority w:val="99"/>
    <w:rsid w:val="00FC66D5"/>
    <w:rPr>
      <w:rFonts w:ascii="Times New Roman" w:eastAsia="Times New Roman" w:hAnsi="Times New Roman" w:cs="Times New Roman"/>
      <w:color w:val="000000"/>
      <w:szCs w:val="24"/>
    </w:rPr>
  </w:style>
  <w:style w:type="character" w:styleId="Hyperlink">
    <w:name w:val="Hyperlink"/>
    <w:basedOn w:val="DefaultParagraphFont"/>
    <w:uiPriority w:val="99"/>
    <w:semiHidden/>
    <w:unhideWhenUsed/>
    <w:rsid w:val="003745DC"/>
    <w:rPr>
      <w:color w:val="0000FF"/>
      <w:u w:val="single"/>
    </w:rPr>
  </w:style>
  <w:style w:type="paragraph" w:styleId="ListParagraph">
    <w:name w:val="List Paragraph"/>
    <w:basedOn w:val="Normal"/>
    <w:uiPriority w:val="34"/>
    <w:qFormat/>
    <w:rsid w:val="0037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ja.org/general-inform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ekinney1</dc:creator>
  <cp:lastModifiedBy>Kinney, Erin</cp:lastModifiedBy>
  <cp:revision>2</cp:revision>
  <cp:lastPrinted>2021-01-26T19:57:00Z</cp:lastPrinted>
  <dcterms:created xsi:type="dcterms:W3CDTF">2021-02-24T22:57:00Z</dcterms:created>
  <dcterms:modified xsi:type="dcterms:W3CDTF">2021-02-24T22:57:00Z</dcterms:modified>
</cp:coreProperties>
</file>